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2A6DF" w14:textId="77777777" w:rsidR="00684681" w:rsidRPr="00480A8D" w:rsidRDefault="008D426F" w:rsidP="004663C3">
      <w:pPr>
        <w:spacing w:after="0"/>
        <w:ind w:left="789"/>
        <w:jc w:val="center"/>
        <w:rPr>
          <w:rFonts w:ascii="Times New Roman" w:eastAsia="Times New Roman" w:hAnsi="Times New Roman" w:cs="Times New Roman"/>
          <w:b/>
          <w:spacing w:val="-3"/>
          <w:sz w:val="28"/>
          <w:szCs w:val="28"/>
          <w:lang w:val="ro-RO"/>
        </w:rPr>
      </w:pPr>
      <w:r w:rsidRPr="00480A8D">
        <w:rPr>
          <w:rFonts w:ascii="Times New Roman" w:eastAsia="Times New Roman" w:hAnsi="Times New Roman" w:cs="Times New Roman"/>
          <w:b/>
          <w:spacing w:val="-3"/>
          <w:sz w:val="28"/>
          <w:szCs w:val="28"/>
          <w:lang w:val="ro-RO"/>
        </w:rPr>
        <w:t xml:space="preserve">NOTĂ DE INFORMARE </w:t>
      </w:r>
    </w:p>
    <w:p w14:paraId="1D286E97" w14:textId="77777777" w:rsidR="00684681" w:rsidRPr="00480A8D" w:rsidRDefault="00684681" w:rsidP="00684681">
      <w:pPr>
        <w:spacing w:after="0" w:line="240" w:lineRule="auto"/>
        <w:ind w:left="789"/>
        <w:jc w:val="center"/>
        <w:rPr>
          <w:rFonts w:ascii="Times New Roman" w:eastAsia="Times New Roman" w:hAnsi="Times New Roman" w:cs="Times New Roman"/>
          <w:color w:val="000000"/>
          <w:sz w:val="28"/>
          <w:szCs w:val="28"/>
        </w:rPr>
      </w:pPr>
      <w:r w:rsidRPr="00480A8D">
        <w:rPr>
          <w:rFonts w:ascii="Times New Roman" w:eastAsia="Times New Roman" w:hAnsi="Times New Roman" w:cs="Times New Roman"/>
          <w:color w:val="000000"/>
          <w:spacing w:val="-3"/>
          <w:sz w:val="28"/>
          <w:szCs w:val="28"/>
          <w:lang w:val="ro-RO"/>
        </w:rPr>
        <w:t xml:space="preserve">privind prelucrarea datelor cu caracter personal în cadrul </w:t>
      </w:r>
    </w:p>
    <w:p w14:paraId="33274576" w14:textId="77777777" w:rsidR="00684681" w:rsidRPr="005505FB" w:rsidRDefault="00684681" w:rsidP="00684681">
      <w:pPr>
        <w:spacing w:after="0" w:line="240" w:lineRule="auto"/>
        <w:ind w:left="789"/>
        <w:jc w:val="center"/>
        <w:rPr>
          <w:rFonts w:ascii="&amp;quot" w:eastAsia="Times New Roman" w:hAnsi="&amp;quot" w:cs="Times New Roman"/>
          <w:b/>
          <w:color w:val="000000"/>
          <w:sz w:val="24"/>
          <w:szCs w:val="24"/>
        </w:rPr>
      </w:pPr>
      <w:r w:rsidRPr="005505FB">
        <w:rPr>
          <w:rFonts w:ascii="Times New Roman" w:eastAsia="Times New Roman" w:hAnsi="Times New Roman" w:cs="Times New Roman"/>
          <w:b/>
          <w:color w:val="000000"/>
          <w:spacing w:val="-3"/>
          <w:sz w:val="28"/>
          <w:szCs w:val="28"/>
          <w:lang w:val="ro-RO"/>
        </w:rPr>
        <w:t>P</w:t>
      </w:r>
      <w:r w:rsidR="00E638E8" w:rsidRPr="005505FB">
        <w:rPr>
          <w:rFonts w:ascii="Times New Roman" w:eastAsia="Times New Roman" w:hAnsi="Times New Roman" w:cs="Times New Roman"/>
          <w:b/>
          <w:color w:val="000000"/>
          <w:spacing w:val="-3"/>
          <w:sz w:val="28"/>
          <w:szCs w:val="28"/>
          <w:lang w:val="ro-RO"/>
        </w:rPr>
        <w:t>ROGRAMULUI DE VOLUNTARIAT SECTOR 1 BUCURESTI</w:t>
      </w:r>
    </w:p>
    <w:p w14:paraId="04A098F6"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2018C7B9"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71B2BA14" w14:textId="77777777" w:rsidR="00684681" w:rsidRPr="00480A8D" w:rsidRDefault="004663C3" w:rsidP="00684681">
      <w:pPr>
        <w:pStyle w:val="ListParagraph"/>
        <w:numPr>
          <w:ilvl w:val="0"/>
          <w:numId w:val="5"/>
        </w:numPr>
        <w:spacing w:line="276" w:lineRule="auto"/>
        <w:ind w:right="77"/>
        <w:jc w:val="both"/>
        <w:rPr>
          <w:b/>
          <w:color w:val="1F497D" w:themeColor="text2"/>
          <w:sz w:val="28"/>
          <w:szCs w:val="28"/>
          <w:lang w:val="ro-RO"/>
        </w:rPr>
      </w:pPr>
      <w:r w:rsidRPr="00480A8D">
        <w:rPr>
          <w:b/>
          <w:color w:val="1F497D" w:themeColor="text2"/>
          <w:sz w:val="28"/>
          <w:szCs w:val="28"/>
          <w:lang w:val="ro-RO"/>
        </w:rPr>
        <w:t>Termenii</w:t>
      </w:r>
    </w:p>
    <w:p w14:paraId="7099821B" w14:textId="77777777" w:rsidR="00684681" w:rsidRPr="00684681" w:rsidRDefault="00684681" w:rsidP="00684681">
      <w:pPr>
        <w:pStyle w:val="ListParagraph"/>
        <w:spacing w:line="276" w:lineRule="auto"/>
        <w:ind w:left="460" w:right="77"/>
        <w:jc w:val="both"/>
        <w:rPr>
          <w:b/>
          <w:color w:val="1F497D" w:themeColor="text2"/>
          <w:lang w:val="ro-RO"/>
        </w:rPr>
      </w:pPr>
    </w:p>
    <w:p w14:paraId="4C2134ED" w14:textId="77777777" w:rsidR="00684681" w:rsidRPr="004663C3" w:rsidRDefault="00684681" w:rsidP="00684681">
      <w:pPr>
        <w:spacing w:after="0"/>
        <w:ind w:right="59"/>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z w:val="24"/>
          <w:szCs w:val="24"/>
          <w:lang w:val="ro-RO"/>
        </w:rPr>
        <w:t>Confo</w:t>
      </w:r>
      <w:r w:rsidRPr="004663C3">
        <w:rPr>
          <w:rFonts w:ascii="Times New Roman" w:eastAsia="Times New Roman" w:hAnsi="Times New Roman" w:cs="Times New Roman"/>
          <w:spacing w:val="-1"/>
          <w:sz w:val="24"/>
          <w:szCs w:val="24"/>
          <w:lang w:val="ro-RO"/>
        </w:rPr>
        <w:t>r</w:t>
      </w:r>
      <w:r w:rsidRPr="004663C3">
        <w:rPr>
          <w:rFonts w:ascii="Times New Roman" w:eastAsia="Times New Roman" w:hAnsi="Times New Roman" w:cs="Times New Roman"/>
          <w:sz w:val="24"/>
          <w:szCs w:val="24"/>
          <w:lang w:val="ro-RO"/>
        </w:rPr>
        <w:t xml:space="preserve">m </w:t>
      </w:r>
      <w:r w:rsidRPr="004663C3">
        <w:rPr>
          <w:rFonts w:ascii="Times New Roman" w:eastAsia="Times New Roman" w:hAnsi="Times New Roman" w:cs="Times New Roman"/>
          <w:spacing w:val="10"/>
          <w:sz w:val="24"/>
          <w:szCs w:val="24"/>
          <w:lang w:val="ro-RO"/>
        </w:rPr>
        <w:t xml:space="preserve"> </w:t>
      </w:r>
      <w:r w:rsidRPr="004663C3">
        <w:rPr>
          <w:rFonts w:ascii="Times New Roman" w:eastAsia="Times New Roman" w:hAnsi="Times New Roman" w:cs="Times New Roman"/>
          <w:sz w:val="24"/>
          <w:szCs w:val="24"/>
          <w:lang w:val="ro-RO"/>
        </w:rPr>
        <w:t>R</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pacing w:val="-2"/>
          <w:sz w:val="24"/>
          <w:szCs w:val="24"/>
          <w:lang w:val="ro-RO"/>
        </w:rPr>
        <w:t>g</w:t>
      </w:r>
      <w:r w:rsidRPr="004663C3">
        <w:rPr>
          <w:rFonts w:ascii="Times New Roman" w:eastAsia="Times New Roman" w:hAnsi="Times New Roman" w:cs="Times New Roman"/>
          <w:sz w:val="24"/>
          <w:szCs w:val="24"/>
          <w:lang w:val="ro-RO"/>
        </w:rPr>
        <w:t>u</w:t>
      </w:r>
      <w:r w:rsidRPr="004663C3">
        <w:rPr>
          <w:rFonts w:ascii="Times New Roman" w:eastAsia="Times New Roman" w:hAnsi="Times New Roman" w:cs="Times New Roman"/>
          <w:spacing w:val="3"/>
          <w:sz w:val="24"/>
          <w:szCs w:val="24"/>
          <w:lang w:val="ro-RO"/>
        </w:rPr>
        <w:t>l</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mentulu</w:t>
      </w:r>
      <w:r w:rsidRPr="004663C3">
        <w:rPr>
          <w:rFonts w:ascii="Times New Roman" w:eastAsia="Times New Roman" w:hAnsi="Times New Roman" w:cs="Times New Roman"/>
          <w:spacing w:val="1"/>
          <w:sz w:val="24"/>
          <w:szCs w:val="24"/>
          <w:lang w:val="ro-RO"/>
        </w:rPr>
        <w:t>i</w:t>
      </w:r>
      <w:r w:rsidRPr="004663C3">
        <w:rPr>
          <w:rFonts w:ascii="Times New Roman" w:eastAsia="Times New Roman" w:hAnsi="Times New Roman" w:cs="Times New Roman"/>
          <w:sz w:val="24"/>
          <w:szCs w:val="24"/>
          <w:lang w:val="ro-RO"/>
        </w:rPr>
        <w:t xml:space="preserve">, </w:t>
      </w:r>
      <w:r w:rsidRPr="004663C3">
        <w:rPr>
          <w:rFonts w:ascii="Times New Roman" w:eastAsia="Times New Roman" w:hAnsi="Times New Roman" w:cs="Times New Roman"/>
          <w:b/>
          <w:spacing w:val="1"/>
          <w:sz w:val="24"/>
          <w:szCs w:val="24"/>
          <w:lang w:val="ro-RO"/>
        </w:rPr>
        <w:t>d</w:t>
      </w:r>
      <w:r w:rsidRPr="004663C3">
        <w:rPr>
          <w:rFonts w:ascii="Times New Roman" w:eastAsia="Times New Roman" w:hAnsi="Times New Roman" w:cs="Times New Roman"/>
          <w:b/>
          <w:sz w:val="24"/>
          <w:szCs w:val="24"/>
          <w:lang w:val="ro-RO"/>
        </w:rPr>
        <w:t xml:space="preserve">atele </w:t>
      </w:r>
      <w:r w:rsidRPr="004663C3">
        <w:rPr>
          <w:rFonts w:ascii="Times New Roman" w:eastAsia="Times New Roman" w:hAnsi="Times New Roman" w:cs="Times New Roman"/>
          <w:b/>
          <w:spacing w:val="8"/>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 xml:space="preserve">u </w:t>
      </w:r>
      <w:r w:rsidRPr="004663C3">
        <w:rPr>
          <w:rFonts w:ascii="Times New Roman" w:eastAsia="Times New Roman" w:hAnsi="Times New Roman" w:cs="Times New Roman"/>
          <w:b/>
          <w:spacing w:val="10"/>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2"/>
          <w:sz w:val="24"/>
          <w:szCs w:val="24"/>
          <w:lang w:val="ro-RO"/>
        </w:rPr>
        <w:t>a</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 xml:space="preserve">r </w:t>
      </w:r>
      <w:r w:rsidRPr="004663C3">
        <w:rPr>
          <w:rFonts w:ascii="Times New Roman" w:eastAsia="Times New Roman" w:hAnsi="Times New Roman" w:cs="Times New Roman"/>
          <w:b/>
          <w:spacing w:val="11"/>
          <w:sz w:val="24"/>
          <w:szCs w:val="24"/>
          <w:lang w:val="ro-RO"/>
        </w:rPr>
        <w:t xml:space="preserve"> </w:t>
      </w:r>
      <w:r w:rsidRPr="004663C3">
        <w:rPr>
          <w:rFonts w:ascii="Times New Roman" w:eastAsia="Times New Roman" w:hAnsi="Times New Roman" w:cs="Times New Roman"/>
          <w:b/>
          <w:spacing w:val="1"/>
          <w:sz w:val="24"/>
          <w:szCs w:val="24"/>
          <w:lang w:val="ro-RO"/>
        </w:rPr>
        <w:t>p</w:t>
      </w:r>
      <w:r w:rsidRPr="004663C3">
        <w:rPr>
          <w:rFonts w:ascii="Times New Roman" w:eastAsia="Times New Roman" w:hAnsi="Times New Roman" w:cs="Times New Roman"/>
          <w:b/>
          <w:spacing w:val="-1"/>
          <w:sz w:val="24"/>
          <w:szCs w:val="24"/>
          <w:lang w:val="ro-RO"/>
        </w:rPr>
        <w:t>er</w:t>
      </w:r>
      <w:r w:rsidRPr="004663C3">
        <w:rPr>
          <w:rFonts w:ascii="Times New Roman" w:eastAsia="Times New Roman" w:hAnsi="Times New Roman" w:cs="Times New Roman"/>
          <w:b/>
          <w:sz w:val="24"/>
          <w:szCs w:val="24"/>
          <w:lang w:val="ro-RO"/>
        </w:rPr>
        <w:t>so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 xml:space="preserve">al </w:t>
      </w:r>
      <w:r w:rsidRPr="004663C3">
        <w:rPr>
          <w:rFonts w:ascii="Times New Roman" w:eastAsia="Times New Roman" w:hAnsi="Times New Roman" w:cs="Times New Roman"/>
          <w:b/>
          <w:spacing w:val="10"/>
          <w:sz w:val="24"/>
          <w:szCs w:val="24"/>
          <w:lang w:val="ro-RO"/>
        </w:rPr>
        <w:t xml:space="preserve"> </w:t>
      </w:r>
      <w:r w:rsidRPr="00281649">
        <w:rPr>
          <w:rFonts w:ascii="Times New Roman" w:eastAsia="Times New Roman" w:hAnsi="Times New Roman" w:cs="Times New Roman"/>
          <w:spacing w:val="-1"/>
          <w:sz w:val="24"/>
          <w:szCs w:val="24"/>
          <w:lang w:val="ro-RO"/>
        </w:rPr>
        <w:t>re</w:t>
      </w:r>
      <w:r w:rsidRPr="00281649">
        <w:rPr>
          <w:rFonts w:ascii="Times New Roman" w:eastAsia="Times New Roman" w:hAnsi="Times New Roman" w:cs="Times New Roman"/>
          <w:spacing w:val="1"/>
          <w:sz w:val="24"/>
          <w:szCs w:val="24"/>
          <w:lang w:val="ro-RO"/>
        </w:rPr>
        <w:t>p</w:t>
      </w:r>
      <w:r w:rsidRPr="00281649">
        <w:rPr>
          <w:rFonts w:ascii="Times New Roman" w:eastAsia="Times New Roman" w:hAnsi="Times New Roman" w:cs="Times New Roman"/>
          <w:spacing w:val="-1"/>
          <w:sz w:val="24"/>
          <w:szCs w:val="24"/>
          <w:lang w:val="ro-RO"/>
        </w:rPr>
        <w:t>r</w:t>
      </w:r>
      <w:r w:rsidRPr="00281649">
        <w:rPr>
          <w:rFonts w:ascii="Times New Roman" w:eastAsia="Times New Roman" w:hAnsi="Times New Roman" w:cs="Times New Roman"/>
          <w:spacing w:val="1"/>
          <w:sz w:val="24"/>
          <w:szCs w:val="24"/>
          <w:lang w:val="ro-RO"/>
        </w:rPr>
        <w:t>e</w:t>
      </w:r>
      <w:r w:rsidRPr="00281649">
        <w:rPr>
          <w:rFonts w:ascii="Times New Roman" w:eastAsia="Times New Roman" w:hAnsi="Times New Roman" w:cs="Times New Roman"/>
          <w:spacing w:val="-1"/>
          <w:sz w:val="24"/>
          <w:szCs w:val="24"/>
          <w:lang w:val="ro-RO"/>
        </w:rPr>
        <w:t>z</w:t>
      </w:r>
      <w:r w:rsidRPr="00281649">
        <w:rPr>
          <w:rFonts w:ascii="Times New Roman" w:eastAsia="Times New Roman" w:hAnsi="Times New Roman" w:cs="Times New Roman"/>
          <w:sz w:val="24"/>
          <w:szCs w:val="24"/>
          <w:lang w:val="ro-RO"/>
        </w:rPr>
        <w:t>i</w:t>
      </w:r>
      <w:r w:rsidRPr="00281649">
        <w:rPr>
          <w:rFonts w:ascii="Times New Roman" w:eastAsia="Times New Roman" w:hAnsi="Times New Roman" w:cs="Times New Roman"/>
          <w:spacing w:val="1"/>
          <w:sz w:val="24"/>
          <w:szCs w:val="24"/>
          <w:lang w:val="ro-RO"/>
        </w:rPr>
        <w:t>n</w:t>
      </w:r>
      <w:r w:rsidR="00281649">
        <w:rPr>
          <w:rFonts w:ascii="Times New Roman" w:eastAsia="Times New Roman" w:hAnsi="Times New Roman" w:cs="Times New Roman"/>
          <w:sz w:val="24"/>
          <w:szCs w:val="24"/>
          <w:lang w:val="ro-RO"/>
        </w:rPr>
        <w:t>tă</w:t>
      </w:r>
      <w:r w:rsidRPr="00281649">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w:t>
      </w:r>
      <w:r w:rsidRPr="004663C3">
        <w:rPr>
          <w:rFonts w:ascii="Times New Roman" w:eastAsia="Times New Roman" w:hAnsi="Times New Roman" w:cs="Times New Roman"/>
          <w:i/>
          <w:sz w:val="24"/>
          <w:szCs w:val="24"/>
          <w:lang w:val="ro-RO"/>
        </w:rPr>
        <w:t>ori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9"/>
          <w:sz w:val="24"/>
          <w:szCs w:val="24"/>
          <w:lang w:val="ro-RO"/>
        </w:rPr>
        <w:t xml:space="preserve"> </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3"/>
          <w:sz w:val="24"/>
          <w:szCs w:val="24"/>
          <w:lang w:val="ro-RO"/>
        </w:rPr>
        <w:t>n</w:t>
      </w:r>
      <w:r w:rsidRPr="004663C3">
        <w:rPr>
          <w:rFonts w:ascii="Times New Roman" w:eastAsia="Times New Roman" w:hAnsi="Times New Roman" w:cs="Times New Roman"/>
          <w:i/>
          <w:sz w:val="24"/>
          <w:szCs w:val="24"/>
          <w:lang w:val="ro-RO"/>
        </w:rPr>
        <w:t>fo</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z w:val="24"/>
          <w:szCs w:val="24"/>
          <w:lang w:val="ro-RO"/>
        </w:rPr>
        <w:t>mații 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ferito</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re la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2"/>
          <w:sz w:val="24"/>
          <w:szCs w:val="24"/>
          <w:lang w:val="ro-RO"/>
        </w:rPr>
        <w:t xml:space="preserve"> 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rso</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2"/>
          <w:sz w:val="24"/>
          <w:szCs w:val="24"/>
          <w:lang w:val="ro-RO"/>
        </w:rPr>
        <w:t>n</w:t>
      </w:r>
      <w:r w:rsidRPr="004663C3">
        <w:rPr>
          <w:rFonts w:ascii="Times New Roman" w:eastAsia="Times New Roman" w:hAnsi="Times New Roman" w:cs="Times New Roman"/>
          <w:i/>
          <w:sz w:val="24"/>
          <w:szCs w:val="24"/>
          <w:lang w:val="ro-RO"/>
        </w:rPr>
        <w:t>ă</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z w:val="24"/>
          <w:szCs w:val="24"/>
          <w:lang w:val="ro-RO"/>
        </w:rPr>
        <w:t>ică</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identifi</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z w:val="24"/>
          <w:szCs w:val="24"/>
          <w:lang w:val="ro-RO"/>
        </w:rPr>
        <w:t>tă</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3"/>
          <w:sz w:val="24"/>
          <w:szCs w:val="24"/>
          <w:lang w:val="ro-RO"/>
        </w:rPr>
        <w:t>i</w:t>
      </w:r>
      <w:r w:rsidRPr="004663C3">
        <w:rPr>
          <w:rFonts w:ascii="Times New Roman" w:eastAsia="Times New Roman" w:hAnsi="Times New Roman" w:cs="Times New Roman"/>
          <w:i/>
          <w:sz w:val="24"/>
          <w:szCs w:val="24"/>
          <w:lang w:val="ro-RO"/>
        </w:rPr>
        <w:t>d</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nt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z w:val="24"/>
          <w:szCs w:val="24"/>
          <w:lang w:val="ro-RO"/>
        </w:rPr>
        <w:t>bi</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ă</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(perso</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na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2"/>
          <w:sz w:val="24"/>
          <w:szCs w:val="24"/>
          <w:lang w:val="ro-RO"/>
        </w:rPr>
        <w:t>v</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2"/>
          <w:sz w:val="24"/>
          <w:szCs w:val="24"/>
          <w:lang w:val="ro-RO"/>
        </w:rPr>
        <w:t>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tă</w:t>
      </w:r>
      <w:r w:rsidRPr="004663C3">
        <w:rPr>
          <w:rFonts w:ascii="Times New Roman" w:eastAsia="Times New Roman" w:hAnsi="Times New Roman" w:cs="Times New Roman"/>
          <w:i/>
          <w:spacing w:val="-1"/>
          <w:sz w:val="24"/>
          <w:szCs w:val="24"/>
          <w:lang w:val="ro-RO"/>
        </w:rPr>
        <w:t>)</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sp</w:t>
      </w:r>
      <w:r w:rsidRPr="004663C3">
        <w:rPr>
          <w:rFonts w:ascii="Times New Roman" w:eastAsia="Times New Roman" w:hAnsi="Times New Roman" w:cs="Times New Roman"/>
          <w:i/>
          <w:spacing w:val="-1"/>
          <w:sz w:val="24"/>
          <w:szCs w:val="24"/>
          <w:lang w:val="ro-RO"/>
        </w:rPr>
        <w:t>ec</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v</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la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 xml:space="preserve">un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lem</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nt</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de</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identifi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ori</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la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unul</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3"/>
          <w:sz w:val="24"/>
          <w:szCs w:val="24"/>
          <w:lang w:val="ro-RO"/>
        </w:rPr>
        <w:t>l</w:t>
      </w:r>
      <w:r w:rsidRPr="004663C3">
        <w:rPr>
          <w:rFonts w:ascii="Times New Roman" w:eastAsia="Times New Roman" w:hAnsi="Times New Roman" w:cs="Times New Roman"/>
          <w:i/>
          <w:sz w:val="24"/>
          <w:szCs w:val="24"/>
          <w:lang w:val="ro-RO"/>
        </w:rPr>
        <w:t>a mai</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mu</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ți</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f</w:t>
      </w:r>
      <w:r w:rsidRPr="004663C3">
        <w:rPr>
          <w:rFonts w:ascii="Times New Roman" w:eastAsia="Times New Roman" w:hAnsi="Times New Roman" w:cs="Times New Roman"/>
          <w:i/>
          <w:spacing w:val="4"/>
          <w:sz w:val="24"/>
          <w:szCs w:val="24"/>
          <w:lang w:val="ro-RO"/>
        </w:rPr>
        <w:t>a</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tori</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sp</w:t>
      </w:r>
      <w:r w:rsidRPr="004663C3">
        <w:rPr>
          <w:rFonts w:ascii="Times New Roman" w:eastAsia="Times New Roman" w:hAnsi="Times New Roman" w:cs="Times New Roman"/>
          <w:i/>
          <w:spacing w:val="-1"/>
          <w:sz w:val="24"/>
          <w:szCs w:val="24"/>
          <w:lang w:val="ro-RO"/>
        </w:rPr>
        <w:t>ec</w:t>
      </w:r>
      <w:r w:rsidRPr="004663C3">
        <w:rPr>
          <w:rFonts w:ascii="Times New Roman" w:eastAsia="Times New Roman" w:hAnsi="Times New Roman" w:cs="Times New Roman"/>
          <w:i/>
          <w:sz w:val="24"/>
          <w:szCs w:val="24"/>
          <w:lang w:val="ro-RO"/>
        </w:rPr>
        <w:t>if</w:t>
      </w:r>
      <w:r w:rsidRPr="004663C3">
        <w:rPr>
          <w:rFonts w:ascii="Times New Roman" w:eastAsia="Times New Roman" w:hAnsi="Times New Roman" w:cs="Times New Roman"/>
          <w:i/>
          <w:spacing w:val="2"/>
          <w:sz w:val="24"/>
          <w:szCs w:val="24"/>
          <w:lang w:val="ro-RO"/>
        </w:rPr>
        <w:t>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z w:val="24"/>
          <w:szCs w:val="24"/>
          <w:lang w:val="ro-RO"/>
        </w:rPr>
        <w:t>identi</w:t>
      </w:r>
      <w:r w:rsidRPr="004663C3">
        <w:rPr>
          <w:rFonts w:ascii="Times New Roman" w:eastAsia="Times New Roman" w:hAnsi="Times New Roman" w:cs="Times New Roman"/>
          <w:i/>
          <w:spacing w:val="1"/>
          <w:sz w:val="24"/>
          <w:szCs w:val="24"/>
          <w:lang w:val="ro-RO"/>
        </w:rPr>
        <w:t>t</w:t>
      </w:r>
      <w:r w:rsidRPr="004663C3">
        <w:rPr>
          <w:rFonts w:ascii="Times New Roman" w:eastAsia="Times New Roman" w:hAnsi="Times New Roman" w:cs="Times New Roman"/>
          <w:i/>
          <w:spacing w:val="-1"/>
          <w:sz w:val="24"/>
          <w:szCs w:val="24"/>
          <w:lang w:val="ro-RO"/>
        </w:rPr>
        <w:t>ă</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z w:val="24"/>
          <w:szCs w:val="24"/>
          <w:lang w:val="ro-RO"/>
        </w:rPr>
        <w:t>ic</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 fi</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z w:val="24"/>
          <w:szCs w:val="24"/>
          <w:lang w:val="ro-RO"/>
        </w:rPr>
        <w:t>io</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2"/>
          <w:sz w:val="24"/>
          <w:szCs w:val="24"/>
          <w:lang w:val="ro-RO"/>
        </w:rPr>
        <w:t>g</w:t>
      </w:r>
      <w:r w:rsidRPr="004663C3">
        <w:rPr>
          <w:rFonts w:ascii="Times New Roman" w:eastAsia="Times New Roman" w:hAnsi="Times New Roman" w:cs="Times New Roman"/>
          <w:i/>
          <w:sz w:val="24"/>
          <w:szCs w:val="24"/>
          <w:lang w:val="ro-RO"/>
        </w:rPr>
        <w:t>ic</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 psihic</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 xml:space="preserve">,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2"/>
          <w:sz w:val="24"/>
          <w:szCs w:val="24"/>
          <w:lang w:val="ro-RO"/>
        </w:rPr>
        <w:t>n</w:t>
      </w:r>
      <w:r w:rsidRPr="004663C3">
        <w:rPr>
          <w:rFonts w:ascii="Times New Roman" w:eastAsia="Times New Roman" w:hAnsi="Times New Roman" w:cs="Times New Roman"/>
          <w:i/>
          <w:sz w:val="24"/>
          <w:szCs w:val="24"/>
          <w:lang w:val="ro-RO"/>
        </w:rPr>
        <w:t>om</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pacing w:val="-1"/>
          <w:sz w:val="24"/>
          <w:szCs w:val="24"/>
          <w:lang w:val="ro-RO"/>
        </w:rPr>
        <w:t>ce</w:t>
      </w:r>
      <w:r w:rsidRPr="004663C3">
        <w:rPr>
          <w:rFonts w:ascii="Times New Roman" w:eastAsia="Times New Roman" w:hAnsi="Times New Roman" w:cs="Times New Roman"/>
          <w:i/>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ul</w:t>
      </w:r>
      <w:r w:rsidRPr="004663C3">
        <w:rPr>
          <w:rFonts w:ascii="Times New Roman" w:eastAsia="Times New Roman" w:hAnsi="Times New Roman" w:cs="Times New Roman"/>
          <w:i/>
          <w:spacing w:val="1"/>
          <w:sz w:val="24"/>
          <w:szCs w:val="24"/>
          <w:lang w:val="ro-RO"/>
        </w:rPr>
        <w:t>t</w:t>
      </w:r>
      <w:r w:rsidRPr="004663C3">
        <w:rPr>
          <w:rFonts w:ascii="Times New Roman" w:eastAsia="Times New Roman" w:hAnsi="Times New Roman" w:cs="Times New Roman"/>
          <w:i/>
          <w:sz w:val="24"/>
          <w:szCs w:val="24"/>
          <w:lang w:val="ro-RO"/>
        </w:rPr>
        <w:t>ur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z w:val="24"/>
          <w:szCs w:val="24"/>
          <w:lang w:val="ro-RO"/>
        </w:rPr>
        <w:t xml:space="preserve">le </w:t>
      </w:r>
      <w:r w:rsidRPr="004663C3">
        <w:rPr>
          <w:rFonts w:ascii="Times New Roman" w:eastAsia="Times New Roman" w:hAnsi="Times New Roman" w:cs="Times New Roman"/>
          <w:i/>
          <w:spacing w:val="2"/>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 so</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3"/>
          <w:sz w:val="24"/>
          <w:szCs w:val="24"/>
          <w:lang w:val="ro-RO"/>
        </w:rPr>
        <w:t>i</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le</w:t>
      </w:r>
      <w:r w:rsidRPr="004663C3">
        <w:rPr>
          <w:rFonts w:ascii="Times New Roman" w:eastAsia="Times New Roman" w:hAnsi="Times New Roman" w:cs="Times New Roman"/>
          <w:i/>
          <w:spacing w:val="-1"/>
          <w:sz w:val="24"/>
          <w:szCs w:val="24"/>
          <w:lang w:val="ro-RO"/>
        </w:rPr>
        <w:t>”</w:t>
      </w:r>
      <w:r w:rsidRPr="004663C3">
        <w:rPr>
          <w:rFonts w:ascii="Times New Roman" w:eastAsia="Times New Roman" w:hAnsi="Times New Roman" w:cs="Times New Roman"/>
          <w:i/>
          <w:sz w:val="24"/>
          <w:szCs w:val="24"/>
          <w:lang w:val="ro-RO"/>
        </w:rPr>
        <w:t>.</w:t>
      </w:r>
    </w:p>
    <w:p w14:paraId="30F85053" w14:textId="77777777" w:rsidR="00684681" w:rsidRPr="004663C3" w:rsidRDefault="00684681" w:rsidP="00684681">
      <w:pPr>
        <w:spacing w:after="0"/>
        <w:jc w:val="both"/>
        <w:rPr>
          <w:rFonts w:ascii="Times New Roman" w:eastAsia="Times New Roman" w:hAnsi="Times New Roman" w:cs="Times New Roman"/>
          <w:sz w:val="24"/>
          <w:szCs w:val="24"/>
          <w:lang w:val="ro-RO"/>
        </w:rPr>
      </w:pPr>
    </w:p>
    <w:p w14:paraId="412E4D07" w14:textId="77777777" w:rsidR="00684681" w:rsidRPr="004663C3" w:rsidRDefault="00684681" w:rsidP="00684681">
      <w:pPr>
        <w:spacing w:after="0"/>
        <w:ind w:right="61"/>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b/>
          <w:spacing w:val="-3"/>
          <w:sz w:val="24"/>
          <w:szCs w:val="24"/>
          <w:lang w:val="ro-RO"/>
        </w:rPr>
        <w:t>P</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l</w:t>
      </w:r>
      <w:r w:rsidRPr="004663C3">
        <w:rPr>
          <w:rFonts w:ascii="Times New Roman" w:eastAsia="Times New Roman" w:hAnsi="Times New Roman" w:cs="Times New Roman"/>
          <w:b/>
          <w:spacing w:val="1"/>
          <w:sz w:val="24"/>
          <w:szCs w:val="24"/>
          <w:lang w:val="ro-RO"/>
        </w:rPr>
        <w:t>u</w:t>
      </w:r>
      <w:r w:rsidRPr="004663C3">
        <w:rPr>
          <w:rFonts w:ascii="Times New Roman" w:eastAsia="Times New Roman" w:hAnsi="Times New Roman" w:cs="Times New Roman"/>
          <w:b/>
          <w:spacing w:val="-1"/>
          <w:sz w:val="24"/>
          <w:szCs w:val="24"/>
          <w:lang w:val="ro-RO"/>
        </w:rPr>
        <w:t>cr</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 xml:space="preserve"> d</w:t>
      </w:r>
      <w:r w:rsidRPr="004663C3">
        <w:rPr>
          <w:rFonts w:ascii="Times New Roman" w:eastAsia="Times New Roman" w:hAnsi="Times New Roman" w:cs="Times New Roman"/>
          <w:b/>
          <w:sz w:val="24"/>
          <w:szCs w:val="24"/>
          <w:lang w:val="ro-RO"/>
        </w:rPr>
        <w:t>at</w:t>
      </w:r>
      <w:r w:rsidRPr="004663C3">
        <w:rPr>
          <w:rFonts w:ascii="Times New Roman" w:eastAsia="Times New Roman" w:hAnsi="Times New Roman" w:cs="Times New Roman"/>
          <w:b/>
          <w:spacing w:val="-2"/>
          <w:sz w:val="24"/>
          <w:szCs w:val="24"/>
          <w:lang w:val="ro-RO"/>
        </w:rPr>
        <w:t>e</w:t>
      </w:r>
      <w:r w:rsidRPr="004663C3">
        <w:rPr>
          <w:rFonts w:ascii="Times New Roman" w:eastAsia="Times New Roman" w:hAnsi="Times New Roman" w:cs="Times New Roman"/>
          <w:b/>
          <w:sz w:val="24"/>
          <w:szCs w:val="24"/>
          <w:lang w:val="ro-RO"/>
        </w:rPr>
        <w:t>lor</w:t>
      </w:r>
      <w:r w:rsidRPr="004663C3">
        <w:rPr>
          <w:rFonts w:ascii="Times New Roman" w:eastAsia="Times New Roman" w:hAnsi="Times New Roman" w:cs="Times New Roman"/>
          <w:b/>
          <w:spacing w:val="2"/>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u</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a</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 xml:space="preserve">r </w:t>
      </w:r>
      <w:r w:rsidRPr="004663C3">
        <w:rPr>
          <w:rFonts w:ascii="Times New Roman" w:eastAsia="Times New Roman" w:hAnsi="Times New Roman" w:cs="Times New Roman"/>
          <w:b/>
          <w:spacing w:val="1"/>
          <w:sz w:val="24"/>
          <w:szCs w:val="24"/>
          <w:lang w:val="ro-RO"/>
        </w:rPr>
        <w:t>pe</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so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al</w:t>
      </w:r>
      <w:r w:rsidRPr="004663C3">
        <w:rPr>
          <w:rFonts w:ascii="Times New Roman" w:eastAsia="Times New Roman" w:hAnsi="Times New Roman" w:cs="Times New Roman"/>
          <w:b/>
          <w:spacing w:val="5"/>
          <w:sz w:val="24"/>
          <w:szCs w:val="24"/>
          <w:lang w:val="ro-RO"/>
        </w:rPr>
        <w:t xml:space="preserve"> </w:t>
      </w:r>
      <w:r w:rsidRPr="004663C3">
        <w:rPr>
          <w:rFonts w:ascii="Times New Roman" w:eastAsia="Times New Roman" w:hAnsi="Times New Roman" w:cs="Times New Roman"/>
          <w:i/>
          <w:sz w:val="24"/>
          <w:szCs w:val="24"/>
          <w:lang w:val="ro-RO"/>
        </w:rPr>
        <w:t>“ înse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mnă ori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e o</w:t>
      </w:r>
      <w:r w:rsidRPr="004663C3">
        <w:rPr>
          <w:rFonts w:ascii="Times New Roman" w:eastAsia="Times New Roman" w:hAnsi="Times New Roman" w:cs="Times New Roman"/>
          <w:i/>
          <w:spacing w:val="2"/>
          <w:sz w:val="24"/>
          <w:szCs w:val="24"/>
          <w:lang w:val="ro-RO"/>
        </w:rPr>
        <w:t>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 xml:space="preserve">une </w:t>
      </w:r>
      <w:r w:rsidRPr="004663C3">
        <w:rPr>
          <w:rFonts w:ascii="Times New Roman" w:eastAsia="Times New Roman" w:hAnsi="Times New Roman" w:cs="Times New Roman"/>
          <w:i/>
          <w:spacing w:val="2"/>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de op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 xml:space="preserve">uni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f</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3"/>
          <w:sz w:val="24"/>
          <w:szCs w:val="24"/>
          <w:lang w:val="ro-RO"/>
        </w:rPr>
        <w:t>u</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su</w:t>
      </w:r>
      <w:r w:rsidRPr="004663C3">
        <w:rPr>
          <w:rFonts w:ascii="Times New Roman" w:eastAsia="Times New Roman" w:hAnsi="Times New Roman" w:cs="Times New Roman"/>
          <w:i/>
          <w:spacing w:val="2"/>
          <w:sz w:val="24"/>
          <w:szCs w:val="24"/>
          <w:lang w:val="ro-RO"/>
        </w:rPr>
        <w:t>p</w:t>
      </w:r>
      <w:r w:rsidRPr="004663C3">
        <w:rPr>
          <w:rFonts w:ascii="Times New Roman" w:eastAsia="Times New Roman" w:hAnsi="Times New Roman" w:cs="Times New Roman"/>
          <w:i/>
          <w:sz w:val="24"/>
          <w:szCs w:val="24"/>
          <w:lang w:val="ro-RO"/>
        </w:rPr>
        <w:t>ra d</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3"/>
          <w:sz w:val="24"/>
          <w:szCs w:val="24"/>
          <w:lang w:val="ro-RO"/>
        </w:rPr>
        <w:t>t</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lor</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3"/>
          <w:sz w:val="24"/>
          <w:szCs w:val="24"/>
          <w:lang w:val="ro-RO"/>
        </w:rPr>
        <w:t>t</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rson</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supra</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3"/>
          <w:sz w:val="24"/>
          <w:szCs w:val="24"/>
          <w:lang w:val="ro-RO"/>
        </w:rPr>
        <w:t>u</w:t>
      </w:r>
      <w:r w:rsidRPr="004663C3">
        <w:rPr>
          <w:rFonts w:ascii="Times New Roman" w:eastAsia="Times New Roman" w:hAnsi="Times New Roman" w:cs="Times New Roman"/>
          <w:i/>
          <w:sz w:val="24"/>
          <w:szCs w:val="24"/>
          <w:lang w:val="ro-RO"/>
        </w:rPr>
        <w:t>rilor</w:t>
      </w:r>
      <w:r w:rsidRPr="004663C3">
        <w:rPr>
          <w:rFonts w:ascii="Times New Roman" w:eastAsia="Times New Roman" w:hAnsi="Times New Roman" w:cs="Times New Roman"/>
          <w:i/>
          <w:spacing w:val="6"/>
          <w:sz w:val="24"/>
          <w:szCs w:val="24"/>
          <w:lang w:val="ro-RO"/>
        </w:rPr>
        <w:t xml:space="preserve"> </w:t>
      </w:r>
      <w:r w:rsidRPr="004663C3">
        <w:rPr>
          <w:rFonts w:ascii="Times New Roman" w:eastAsia="Times New Roman" w:hAnsi="Times New Roman" w:cs="Times New Roman"/>
          <w:i/>
          <w:sz w:val="24"/>
          <w:szCs w:val="24"/>
          <w:lang w:val="ro-RO"/>
        </w:rPr>
        <w:t>de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d</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3"/>
          <w:sz w:val="24"/>
          <w:szCs w:val="24"/>
          <w:lang w:val="ro-RO"/>
        </w:rPr>
        <w:t>t</w:t>
      </w:r>
      <w:r w:rsidRPr="004663C3">
        <w:rPr>
          <w:rFonts w:ascii="Times New Roman" w:eastAsia="Times New Roman" w:hAnsi="Times New Roman" w:cs="Times New Roman"/>
          <w:i/>
          <w:sz w:val="24"/>
          <w:szCs w:val="24"/>
          <w:lang w:val="ro-RO"/>
        </w:rPr>
        <w:t>e</w:t>
      </w:r>
      <w:r w:rsidRPr="004663C3">
        <w:rPr>
          <w:rFonts w:ascii="Times New Roman" w:eastAsia="Times New Roman" w:hAnsi="Times New Roman" w:cs="Times New Roman"/>
          <w:i/>
          <w:spacing w:val="1"/>
          <w:sz w:val="24"/>
          <w:szCs w:val="24"/>
          <w:lang w:val="ro-RO"/>
        </w:rPr>
        <w:t xml:space="preserve"> c</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ac</w:t>
      </w:r>
      <w:r w:rsidRPr="004663C3">
        <w:rPr>
          <w:rFonts w:ascii="Times New Roman" w:eastAsia="Times New Roman" w:hAnsi="Times New Roman" w:cs="Times New Roman"/>
          <w:i/>
          <w:sz w:val="24"/>
          <w:szCs w:val="24"/>
          <w:lang w:val="ro-RO"/>
        </w:rPr>
        <w:t>ter</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p</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rso</w:t>
      </w:r>
      <w:r w:rsidRPr="004663C3">
        <w:rPr>
          <w:rFonts w:ascii="Times New Roman" w:eastAsia="Times New Roman" w:hAnsi="Times New Roman" w:cs="Times New Roman"/>
          <w:i/>
          <w:spacing w:val="2"/>
          <w:sz w:val="24"/>
          <w:szCs w:val="24"/>
          <w:lang w:val="ro-RO"/>
        </w:rPr>
        <w:t>n</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u 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f</w:t>
      </w:r>
      <w:r w:rsidRPr="004663C3">
        <w:rPr>
          <w:rFonts w:ascii="Times New Roman" w:eastAsia="Times New Roman" w:hAnsi="Times New Roman" w:cs="Times New Roman"/>
          <w:i/>
          <w:spacing w:val="-2"/>
          <w:sz w:val="24"/>
          <w:szCs w:val="24"/>
          <w:lang w:val="ro-RO"/>
        </w:rPr>
        <w:t>ă</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z w:val="24"/>
          <w:szCs w:val="24"/>
          <w:lang w:val="ro-RO"/>
        </w:rPr>
        <w:t>ă ut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1"/>
          <w:sz w:val="24"/>
          <w:szCs w:val="24"/>
          <w:lang w:val="ro-RO"/>
        </w:rPr>
        <w:t>iz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 xml:space="preserve">a </w:t>
      </w:r>
      <w:r w:rsidRPr="004663C3">
        <w:rPr>
          <w:rFonts w:ascii="Times New Roman" w:eastAsia="Times New Roman" w:hAnsi="Times New Roman" w:cs="Times New Roman"/>
          <w:i/>
          <w:spacing w:val="2"/>
          <w:sz w:val="24"/>
          <w:szCs w:val="24"/>
          <w:lang w:val="ro-RO"/>
        </w:rPr>
        <w:t>d</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3"/>
          <w:sz w:val="24"/>
          <w:szCs w:val="24"/>
          <w:lang w:val="ro-RO"/>
        </w:rPr>
        <w:t>m</w:t>
      </w:r>
      <w:r w:rsidRPr="004663C3">
        <w:rPr>
          <w:rFonts w:ascii="Times New Roman" w:eastAsia="Times New Roman" w:hAnsi="Times New Roman" w:cs="Times New Roman"/>
          <w:i/>
          <w:sz w:val="24"/>
          <w:szCs w:val="24"/>
          <w:lang w:val="ro-RO"/>
        </w:rPr>
        <w:t>i</w:t>
      </w:r>
      <w:r w:rsidRPr="004663C3">
        <w:rPr>
          <w:rFonts w:ascii="Times New Roman" w:eastAsia="Times New Roman" w:hAnsi="Times New Roman" w:cs="Times New Roman"/>
          <w:i/>
          <w:spacing w:val="1"/>
          <w:sz w:val="24"/>
          <w:szCs w:val="24"/>
          <w:lang w:val="ro-RO"/>
        </w:rPr>
        <w:t>j</w:t>
      </w:r>
      <w:r w:rsidRPr="004663C3">
        <w:rPr>
          <w:rFonts w:ascii="Times New Roman" w:eastAsia="Times New Roman" w:hAnsi="Times New Roman" w:cs="Times New Roman"/>
          <w:i/>
          <w:sz w:val="24"/>
          <w:szCs w:val="24"/>
          <w:lang w:val="ro-RO"/>
        </w:rPr>
        <w:t>loa</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uto</w:t>
      </w:r>
      <w:r w:rsidRPr="004663C3">
        <w:rPr>
          <w:rFonts w:ascii="Times New Roman" w:eastAsia="Times New Roman" w:hAnsi="Times New Roman" w:cs="Times New Roman"/>
          <w:i/>
          <w:spacing w:val="1"/>
          <w:sz w:val="24"/>
          <w:szCs w:val="24"/>
          <w:lang w:val="ro-RO"/>
        </w:rPr>
        <w:t>m</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w:t>
      </w:r>
      <w:r w:rsidRPr="004663C3">
        <w:rPr>
          <w:rFonts w:ascii="Times New Roman" w:eastAsia="Times New Roman" w:hAnsi="Times New Roman" w:cs="Times New Roman"/>
          <w:i/>
          <w:spacing w:val="1"/>
          <w:sz w:val="24"/>
          <w:szCs w:val="24"/>
          <w:lang w:val="ro-RO"/>
        </w:rPr>
        <w:t>iz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te,</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pacing w:val="2"/>
          <w:sz w:val="24"/>
          <w:szCs w:val="24"/>
          <w:lang w:val="ro-RO"/>
        </w:rPr>
        <w:t>u</w:t>
      </w:r>
      <w:r w:rsidRPr="004663C3">
        <w:rPr>
          <w:rFonts w:ascii="Times New Roman" w:eastAsia="Times New Roman" w:hAnsi="Times New Roman" w:cs="Times New Roman"/>
          <w:i/>
          <w:sz w:val="24"/>
          <w:szCs w:val="24"/>
          <w:lang w:val="ro-RO"/>
        </w:rPr>
        <w:t>m</w:t>
      </w:r>
      <w:r w:rsidRPr="004663C3">
        <w:rPr>
          <w:rFonts w:ascii="Times New Roman" w:eastAsia="Times New Roman" w:hAnsi="Times New Roman" w:cs="Times New Roman"/>
          <w:i/>
          <w:spacing w:val="2"/>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 fi</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o</w:t>
      </w:r>
      <w:r w:rsidRPr="004663C3">
        <w:rPr>
          <w:rFonts w:ascii="Times New Roman" w:eastAsia="Times New Roman" w:hAnsi="Times New Roman" w:cs="Times New Roman"/>
          <w:i/>
          <w:spacing w:val="3"/>
          <w:sz w:val="24"/>
          <w:szCs w:val="24"/>
          <w:lang w:val="ro-RO"/>
        </w:rPr>
        <w:t>l</w:t>
      </w:r>
      <w:r w:rsidRPr="004663C3">
        <w:rPr>
          <w:rFonts w:ascii="Times New Roman" w:eastAsia="Times New Roman" w:hAnsi="Times New Roman" w:cs="Times New Roman"/>
          <w:i/>
          <w:spacing w:val="-1"/>
          <w:sz w:val="24"/>
          <w:szCs w:val="24"/>
          <w:lang w:val="ro-RO"/>
        </w:rPr>
        <w:t>ec</w:t>
      </w:r>
      <w:r w:rsidRPr="004663C3">
        <w:rPr>
          <w:rFonts w:ascii="Times New Roman" w:eastAsia="Times New Roman" w:hAnsi="Times New Roman" w:cs="Times New Roman"/>
          <w:i/>
          <w:sz w:val="24"/>
          <w:szCs w:val="24"/>
          <w:lang w:val="ro-RO"/>
        </w:rPr>
        <w:t>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î</w:t>
      </w:r>
      <w:r w:rsidRPr="004663C3">
        <w:rPr>
          <w:rFonts w:ascii="Times New Roman" w:eastAsia="Times New Roman" w:hAnsi="Times New Roman" w:cs="Times New Roman"/>
          <w:i/>
          <w:spacing w:val="3"/>
          <w:sz w:val="24"/>
          <w:szCs w:val="24"/>
          <w:lang w:val="ro-RO"/>
        </w:rPr>
        <w:t>n</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2"/>
          <w:sz w:val="24"/>
          <w:szCs w:val="24"/>
          <w:lang w:val="ro-RO"/>
        </w:rPr>
        <w:t>g</w:t>
      </w:r>
      <w:r w:rsidRPr="004663C3">
        <w:rPr>
          <w:rFonts w:ascii="Times New Roman" w:eastAsia="Times New Roman" w:hAnsi="Times New Roman" w:cs="Times New Roman"/>
          <w:i/>
          <w:sz w:val="24"/>
          <w:szCs w:val="24"/>
          <w:lang w:val="ro-RO"/>
        </w:rPr>
        <w:t>is</w:t>
      </w:r>
      <w:r w:rsidRPr="004663C3">
        <w:rPr>
          <w:rFonts w:ascii="Times New Roman" w:eastAsia="Times New Roman" w:hAnsi="Times New Roman" w:cs="Times New Roman"/>
          <w:i/>
          <w:spacing w:val="1"/>
          <w:sz w:val="24"/>
          <w:szCs w:val="24"/>
          <w:lang w:val="ro-RO"/>
        </w:rPr>
        <w:t>t</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pacing w:val="2"/>
          <w:sz w:val="24"/>
          <w:szCs w:val="24"/>
          <w:lang w:val="ro-RO"/>
        </w:rPr>
        <w:t>o</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2"/>
          <w:sz w:val="24"/>
          <w:szCs w:val="24"/>
          <w:lang w:val="ro-RO"/>
        </w:rPr>
        <w:t>g</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ni</w:t>
      </w:r>
      <w:r w:rsidRPr="004663C3">
        <w:rPr>
          <w:rFonts w:ascii="Times New Roman" w:eastAsia="Times New Roman" w:hAnsi="Times New Roman" w:cs="Times New Roman"/>
          <w:i/>
          <w:spacing w:val="2"/>
          <w:sz w:val="24"/>
          <w:szCs w:val="24"/>
          <w:lang w:val="ro-RO"/>
        </w:rPr>
        <w:t>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stru</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tur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sto</w:t>
      </w:r>
      <w:r w:rsidRPr="004663C3">
        <w:rPr>
          <w:rFonts w:ascii="Times New Roman" w:eastAsia="Times New Roman" w:hAnsi="Times New Roman" w:cs="Times New Roman"/>
          <w:i/>
          <w:spacing w:val="2"/>
          <w:sz w:val="24"/>
          <w:szCs w:val="24"/>
          <w:lang w:val="ro-RO"/>
        </w:rPr>
        <w:t>c</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pacing w:val="2"/>
          <w:sz w:val="24"/>
          <w:szCs w:val="24"/>
          <w:lang w:val="ro-RO"/>
        </w:rPr>
        <w:t>d</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pta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a 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u</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mod</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fi</w:t>
      </w:r>
      <w:r w:rsidRPr="004663C3">
        <w:rPr>
          <w:rFonts w:ascii="Times New Roman" w:eastAsia="Times New Roman" w:hAnsi="Times New Roman" w:cs="Times New Roman"/>
          <w:i/>
          <w:spacing w:val="-1"/>
          <w:sz w:val="24"/>
          <w:szCs w:val="24"/>
          <w:lang w:val="ro-RO"/>
        </w:rPr>
        <w:t>ca</w:t>
      </w:r>
      <w:r w:rsidRPr="004663C3">
        <w:rPr>
          <w:rFonts w:ascii="Times New Roman" w:eastAsia="Times New Roman" w:hAnsi="Times New Roman" w:cs="Times New Roman"/>
          <w:i/>
          <w:spacing w:val="1"/>
          <w:sz w:val="24"/>
          <w:szCs w:val="24"/>
          <w:lang w:val="ro-RO"/>
        </w:rPr>
        <w:t>r</w:t>
      </w:r>
      <w:r w:rsidRPr="004663C3">
        <w:rPr>
          <w:rFonts w:ascii="Times New Roman" w:eastAsia="Times New Roman" w:hAnsi="Times New Roman" w:cs="Times New Roman"/>
          <w:i/>
          <w:spacing w:val="-1"/>
          <w:sz w:val="24"/>
          <w:szCs w:val="24"/>
          <w:lang w:val="ro-RO"/>
        </w:rPr>
        <w:t>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pacing w:val="2"/>
          <w:sz w:val="24"/>
          <w:szCs w:val="24"/>
          <w:lang w:val="ro-RO"/>
        </w:rPr>
        <w:t>x</w:t>
      </w:r>
      <w:r w:rsidRPr="004663C3">
        <w:rPr>
          <w:rFonts w:ascii="Times New Roman" w:eastAsia="Times New Roman" w:hAnsi="Times New Roman" w:cs="Times New Roman"/>
          <w:i/>
          <w:sz w:val="24"/>
          <w:szCs w:val="24"/>
          <w:lang w:val="ro-RO"/>
        </w:rPr>
        <w:t>tr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g</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4"/>
          <w:sz w:val="24"/>
          <w:szCs w:val="24"/>
          <w:lang w:val="ro-RO"/>
        </w:rPr>
        <w:t xml:space="preserve"> </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onsulta</w:t>
      </w:r>
      <w:r w:rsidRPr="004663C3">
        <w:rPr>
          <w:rFonts w:ascii="Times New Roman" w:eastAsia="Times New Roman" w:hAnsi="Times New Roman" w:cs="Times New Roman"/>
          <w:i/>
          <w:spacing w:val="-1"/>
          <w:sz w:val="24"/>
          <w:szCs w:val="24"/>
          <w:lang w:val="ro-RO"/>
        </w:rPr>
        <w:t>rea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3"/>
          <w:sz w:val="24"/>
          <w:szCs w:val="24"/>
          <w:lang w:val="ro-RO"/>
        </w:rPr>
        <w:t xml:space="preserve"> </w:t>
      </w:r>
      <w:r w:rsidRPr="004663C3">
        <w:rPr>
          <w:rFonts w:ascii="Times New Roman" w:eastAsia="Times New Roman" w:hAnsi="Times New Roman" w:cs="Times New Roman"/>
          <w:i/>
          <w:sz w:val="24"/>
          <w:szCs w:val="24"/>
          <w:lang w:val="ro-RO"/>
        </w:rPr>
        <w:t>ut</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1"/>
          <w:sz w:val="24"/>
          <w:szCs w:val="24"/>
          <w:lang w:val="ro-RO"/>
        </w:rPr>
        <w:t>iz</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w:t>
      </w:r>
      <w:r w:rsidRPr="004663C3">
        <w:rPr>
          <w:rFonts w:ascii="Times New Roman" w:eastAsia="Times New Roman" w:hAnsi="Times New Roman" w:cs="Times New Roman"/>
          <w:i/>
          <w:spacing w:val="1"/>
          <w:sz w:val="24"/>
          <w:szCs w:val="24"/>
          <w:lang w:val="ro-RO"/>
        </w:rPr>
        <w:t xml:space="preserve"> </w:t>
      </w:r>
      <w:r w:rsidRPr="004663C3">
        <w:rPr>
          <w:rFonts w:ascii="Times New Roman" w:eastAsia="Times New Roman" w:hAnsi="Times New Roman" w:cs="Times New Roman"/>
          <w:i/>
          <w:sz w:val="24"/>
          <w:szCs w:val="24"/>
          <w:lang w:val="ro-RO"/>
        </w:rPr>
        <w:t>divu</w:t>
      </w:r>
      <w:r w:rsidRPr="004663C3">
        <w:rPr>
          <w:rFonts w:ascii="Times New Roman" w:eastAsia="Times New Roman" w:hAnsi="Times New Roman" w:cs="Times New Roman"/>
          <w:i/>
          <w:spacing w:val="1"/>
          <w:sz w:val="24"/>
          <w:szCs w:val="24"/>
          <w:lang w:val="ro-RO"/>
        </w:rPr>
        <w:t>l</w:t>
      </w:r>
      <w:r w:rsidRPr="004663C3">
        <w:rPr>
          <w:rFonts w:ascii="Times New Roman" w:eastAsia="Times New Roman" w:hAnsi="Times New Roman" w:cs="Times New Roman"/>
          <w:i/>
          <w:sz w:val="24"/>
          <w:szCs w:val="24"/>
          <w:lang w:val="ro-RO"/>
        </w:rPr>
        <w:t>g</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rea prin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tr</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nsm</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te</w:t>
      </w:r>
      <w:r w:rsidRPr="004663C3">
        <w:rPr>
          <w:rFonts w:ascii="Times New Roman" w:eastAsia="Times New Roman" w:hAnsi="Times New Roman" w:cs="Times New Roman"/>
          <w:i/>
          <w:spacing w:val="-1"/>
          <w:sz w:val="24"/>
          <w:szCs w:val="24"/>
          <w:lang w:val="ro-RO"/>
        </w:rPr>
        <w:t>re</w:t>
      </w:r>
      <w:r w:rsidRPr="004663C3">
        <w:rPr>
          <w:rFonts w:ascii="Times New Roman" w:eastAsia="Times New Roman" w:hAnsi="Times New Roman" w:cs="Times New Roman"/>
          <w:i/>
          <w:sz w:val="24"/>
          <w:szCs w:val="24"/>
          <w:lang w:val="ro-RO"/>
        </w:rPr>
        <w:t xml:space="preserve">,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disemin</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rea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u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pun</w:t>
      </w:r>
      <w:r w:rsidRPr="004663C3">
        <w:rPr>
          <w:rFonts w:ascii="Times New Roman" w:eastAsia="Times New Roman" w:hAnsi="Times New Roman" w:cs="Times New Roman"/>
          <w:i/>
          <w:spacing w:val="1"/>
          <w:sz w:val="24"/>
          <w:szCs w:val="24"/>
          <w:lang w:val="ro-RO"/>
        </w:rPr>
        <w:t>e</w:t>
      </w:r>
      <w:r w:rsidRPr="004663C3">
        <w:rPr>
          <w:rFonts w:ascii="Times New Roman" w:eastAsia="Times New Roman" w:hAnsi="Times New Roman" w:cs="Times New Roman"/>
          <w:i/>
          <w:sz w:val="24"/>
          <w:szCs w:val="24"/>
          <w:lang w:val="ro-RO"/>
        </w:rPr>
        <w:t>r</w:t>
      </w:r>
      <w:r w:rsidRPr="004663C3">
        <w:rPr>
          <w:rFonts w:ascii="Times New Roman" w:eastAsia="Times New Roman" w:hAnsi="Times New Roman" w:cs="Times New Roman"/>
          <w:i/>
          <w:spacing w:val="-2"/>
          <w:sz w:val="24"/>
          <w:szCs w:val="24"/>
          <w:lang w:val="ro-RO"/>
        </w:rPr>
        <w:t>e</w:t>
      </w:r>
      <w:r w:rsidRPr="004663C3">
        <w:rPr>
          <w:rFonts w:ascii="Times New Roman" w:eastAsia="Times New Roman" w:hAnsi="Times New Roman" w:cs="Times New Roman"/>
          <w:i/>
          <w:sz w:val="24"/>
          <w:szCs w:val="24"/>
          <w:lang w:val="ro-RO"/>
        </w:rPr>
        <w:t xml:space="preserve">a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 xml:space="preserve">la </w:t>
      </w:r>
      <w:r w:rsidRPr="004663C3">
        <w:rPr>
          <w:rFonts w:ascii="Times New Roman" w:eastAsia="Times New Roman" w:hAnsi="Times New Roman" w:cs="Times New Roman"/>
          <w:i/>
          <w:spacing w:val="45"/>
          <w:sz w:val="24"/>
          <w:szCs w:val="24"/>
          <w:lang w:val="ro-RO"/>
        </w:rPr>
        <w:t xml:space="preserve"> </w:t>
      </w:r>
      <w:r w:rsidRPr="004663C3">
        <w:rPr>
          <w:rFonts w:ascii="Times New Roman" w:eastAsia="Times New Roman" w:hAnsi="Times New Roman" w:cs="Times New Roman"/>
          <w:i/>
          <w:sz w:val="24"/>
          <w:szCs w:val="24"/>
          <w:lang w:val="ro-RO"/>
        </w:rPr>
        <w:t>dispo</w:t>
      </w:r>
      <w:r w:rsidRPr="004663C3">
        <w:rPr>
          <w:rFonts w:ascii="Times New Roman" w:eastAsia="Times New Roman" w:hAnsi="Times New Roman" w:cs="Times New Roman"/>
          <w:i/>
          <w:spacing w:val="1"/>
          <w:sz w:val="24"/>
          <w:szCs w:val="24"/>
          <w:lang w:val="ro-RO"/>
        </w:rPr>
        <w:t>z</w:t>
      </w:r>
      <w:r w:rsidRPr="004663C3">
        <w:rPr>
          <w:rFonts w:ascii="Times New Roman" w:eastAsia="Times New Roman" w:hAnsi="Times New Roman" w:cs="Times New Roman"/>
          <w:i/>
          <w:spacing w:val="-2"/>
          <w:sz w:val="24"/>
          <w:szCs w:val="24"/>
          <w:lang w:val="ro-RO"/>
        </w:rPr>
        <w:t>i</w:t>
      </w:r>
      <w:r w:rsidRPr="004663C3">
        <w:rPr>
          <w:rFonts w:ascii="Times New Roman" w:eastAsia="Times New Roman" w:hAnsi="Times New Roman" w:cs="Times New Roman"/>
          <w:i/>
          <w:sz w:val="24"/>
          <w:szCs w:val="24"/>
          <w:lang w:val="ro-RO"/>
        </w:rPr>
        <w:t>ț</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 xml:space="preserve">în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z w:val="24"/>
          <w:szCs w:val="24"/>
          <w:lang w:val="ro-RO"/>
        </w:rPr>
        <w:t>ori</w:t>
      </w:r>
      <w:r w:rsidRPr="004663C3">
        <w:rPr>
          <w:rFonts w:ascii="Times New Roman" w:eastAsia="Times New Roman" w:hAnsi="Times New Roman" w:cs="Times New Roman"/>
          <w:i/>
          <w:spacing w:val="-1"/>
          <w:sz w:val="24"/>
          <w:szCs w:val="24"/>
          <w:lang w:val="ro-RO"/>
        </w:rPr>
        <w:t>c</w:t>
      </w:r>
      <w:r w:rsidRPr="004663C3">
        <w:rPr>
          <w:rFonts w:ascii="Times New Roman" w:eastAsia="Times New Roman" w:hAnsi="Times New Roman" w:cs="Times New Roman"/>
          <w:i/>
          <w:sz w:val="24"/>
          <w:szCs w:val="24"/>
          <w:lang w:val="ro-RO"/>
        </w:rPr>
        <w:t xml:space="preserve">e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lt </w:t>
      </w:r>
      <w:r w:rsidRPr="004663C3">
        <w:rPr>
          <w:rFonts w:ascii="Times New Roman" w:eastAsia="Times New Roman" w:hAnsi="Times New Roman" w:cs="Times New Roman"/>
          <w:i/>
          <w:spacing w:val="44"/>
          <w:sz w:val="24"/>
          <w:szCs w:val="24"/>
          <w:lang w:val="ro-RO"/>
        </w:rPr>
        <w:t xml:space="preserve"> </w:t>
      </w:r>
      <w:r w:rsidRPr="004663C3">
        <w:rPr>
          <w:rFonts w:ascii="Times New Roman" w:eastAsia="Times New Roman" w:hAnsi="Times New Roman" w:cs="Times New Roman"/>
          <w:i/>
          <w:sz w:val="24"/>
          <w:szCs w:val="24"/>
          <w:lang w:val="ro-RO"/>
        </w:rPr>
        <w:t xml:space="preserve">mod, </w:t>
      </w:r>
      <w:r w:rsidRPr="004663C3">
        <w:rPr>
          <w:rFonts w:ascii="Times New Roman" w:eastAsia="Times New Roman" w:hAnsi="Times New Roman" w:cs="Times New Roman"/>
          <w:i/>
          <w:spacing w:val="43"/>
          <w:sz w:val="24"/>
          <w:szCs w:val="24"/>
          <w:lang w:val="ro-RO"/>
        </w:rPr>
        <w:t xml:space="preserve"> </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l</w:t>
      </w:r>
      <w:r w:rsidRPr="004663C3">
        <w:rPr>
          <w:rFonts w:ascii="Times New Roman" w:eastAsia="Times New Roman" w:hAnsi="Times New Roman" w:cs="Times New Roman"/>
          <w:i/>
          <w:spacing w:val="1"/>
          <w:sz w:val="24"/>
          <w:szCs w:val="24"/>
          <w:lang w:val="ro-RO"/>
        </w:rPr>
        <w:t>i</w:t>
      </w:r>
      <w:r w:rsidRPr="004663C3">
        <w:rPr>
          <w:rFonts w:ascii="Times New Roman" w:eastAsia="Times New Roman" w:hAnsi="Times New Roman" w:cs="Times New Roman"/>
          <w:i/>
          <w:sz w:val="24"/>
          <w:szCs w:val="24"/>
          <w:lang w:val="ro-RO"/>
        </w:rPr>
        <w:t>nie</w:t>
      </w:r>
      <w:r w:rsidRPr="004663C3">
        <w:rPr>
          <w:rFonts w:ascii="Times New Roman" w:eastAsia="Times New Roman" w:hAnsi="Times New Roman" w:cs="Times New Roman"/>
          <w:i/>
          <w:spacing w:val="-1"/>
          <w:sz w:val="24"/>
          <w:szCs w:val="24"/>
          <w:lang w:val="ro-RO"/>
        </w:rPr>
        <w:t>re</w:t>
      </w:r>
      <w:r w:rsidRPr="004663C3">
        <w:rPr>
          <w:rFonts w:ascii="Times New Roman" w:eastAsia="Times New Roman" w:hAnsi="Times New Roman" w:cs="Times New Roman"/>
          <w:i/>
          <w:sz w:val="24"/>
          <w:szCs w:val="24"/>
          <w:lang w:val="ro-RO"/>
        </w:rPr>
        <w:t xml:space="preserve">a </w:t>
      </w:r>
      <w:r w:rsidRPr="004663C3">
        <w:rPr>
          <w:rFonts w:ascii="Times New Roman" w:eastAsia="Times New Roman" w:hAnsi="Times New Roman" w:cs="Times New Roman"/>
          <w:i/>
          <w:spacing w:val="42"/>
          <w:sz w:val="24"/>
          <w:szCs w:val="24"/>
          <w:lang w:val="ro-RO"/>
        </w:rPr>
        <w:t xml:space="preserve"> </w:t>
      </w:r>
      <w:r w:rsidRPr="004663C3">
        <w:rPr>
          <w:rFonts w:ascii="Times New Roman" w:eastAsia="Times New Roman" w:hAnsi="Times New Roman" w:cs="Times New Roman"/>
          <w:i/>
          <w:sz w:val="24"/>
          <w:szCs w:val="24"/>
          <w:lang w:val="ro-RO"/>
        </w:rPr>
        <w:t>s</w:t>
      </w:r>
      <w:r w:rsidRPr="004663C3">
        <w:rPr>
          <w:rFonts w:ascii="Times New Roman" w:eastAsia="Times New Roman" w:hAnsi="Times New Roman" w:cs="Times New Roman"/>
          <w:i/>
          <w:spacing w:val="-1"/>
          <w:sz w:val="24"/>
          <w:szCs w:val="24"/>
          <w:lang w:val="ro-RO"/>
        </w:rPr>
        <w:t>a</w:t>
      </w:r>
      <w:r w:rsidRPr="004663C3">
        <w:rPr>
          <w:rFonts w:ascii="Times New Roman" w:eastAsia="Times New Roman" w:hAnsi="Times New Roman" w:cs="Times New Roman"/>
          <w:i/>
          <w:sz w:val="24"/>
          <w:szCs w:val="24"/>
          <w:lang w:val="ro-RO"/>
        </w:rPr>
        <w:t xml:space="preserve">u </w:t>
      </w:r>
      <w:r w:rsidRPr="004663C3">
        <w:rPr>
          <w:rFonts w:ascii="Times New Roman" w:eastAsia="Times New Roman" w:hAnsi="Times New Roman" w:cs="Times New Roman"/>
          <w:i/>
          <w:spacing w:val="-1"/>
          <w:position w:val="-1"/>
          <w:sz w:val="24"/>
          <w:szCs w:val="24"/>
          <w:lang w:val="ro-RO"/>
        </w:rPr>
        <w:t>c</w:t>
      </w:r>
      <w:r w:rsidRPr="004663C3">
        <w:rPr>
          <w:rFonts w:ascii="Times New Roman" w:eastAsia="Times New Roman" w:hAnsi="Times New Roman" w:cs="Times New Roman"/>
          <w:i/>
          <w:position w:val="-1"/>
          <w:sz w:val="24"/>
          <w:szCs w:val="24"/>
          <w:lang w:val="ro-RO"/>
        </w:rPr>
        <w:t>omb</w:t>
      </w:r>
      <w:r w:rsidRPr="004663C3">
        <w:rPr>
          <w:rFonts w:ascii="Times New Roman" w:eastAsia="Times New Roman" w:hAnsi="Times New Roman" w:cs="Times New Roman"/>
          <w:i/>
          <w:spacing w:val="1"/>
          <w:position w:val="-1"/>
          <w:sz w:val="24"/>
          <w:szCs w:val="24"/>
          <w:lang w:val="ro-RO"/>
        </w:rPr>
        <w:t>i</w:t>
      </w:r>
      <w:r w:rsidRPr="004663C3">
        <w:rPr>
          <w:rFonts w:ascii="Times New Roman" w:eastAsia="Times New Roman" w:hAnsi="Times New Roman" w:cs="Times New Roman"/>
          <w:i/>
          <w:position w:val="-1"/>
          <w:sz w:val="24"/>
          <w:szCs w:val="24"/>
          <w:lang w:val="ro-RO"/>
        </w:rPr>
        <w:t>n</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2"/>
          <w:position w:val="-1"/>
          <w:sz w:val="24"/>
          <w:szCs w:val="24"/>
          <w:lang w:val="ro-RO"/>
        </w:rPr>
        <w:t>e</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i/>
          <w:position w:val="-1"/>
          <w:sz w:val="24"/>
          <w:szCs w:val="24"/>
          <w:lang w:val="ro-RO"/>
        </w:rPr>
        <w:t>,</w:t>
      </w:r>
      <w:r w:rsidRPr="004663C3">
        <w:rPr>
          <w:rFonts w:ascii="Times New Roman" w:eastAsia="Times New Roman" w:hAnsi="Times New Roman" w:cs="Times New Roman"/>
          <w:i/>
          <w:spacing w:val="2"/>
          <w:position w:val="-1"/>
          <w:sz w:val="24"/>
          <w:szCs w:val="24"/>
          <w:lang w:val="ro-RO"/>
        </w:rPr>
        <w:t xml:space="preserve"> </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2"/>
          <w:position w:val="-1"/>
          <w:sz w:val="24"/>
          <w:szCs w:val="24"/>
          <w:lang w:val="ro-RO"/>
        </w:rPr>
        <w:t>e</w:t>
      </w:r>
      <w:r w:rsidRPr="004663C3">
        <w:rPr>
          <w:rFonts w:ascii="Times New Roman" w:eastAsia="Times New Roman" w:hAnsi="Times New Roman" w:cs="Times New Roman"/>
          <w:i/>
          <w:position w:val="-1"/>
          <w:sz w:val="24"/>
          <w:szCs w:val="24"/>
          <w:lang w:val="ro-RO"/>
        </w:rPr>
        <w:t>stricțion</w:t>
      </w:r>
      <w:r w:rsidRPr="004663C3">
        <w:rPr>
          <w:rFonts w:ascii="Times New Roman" w:eastAsia="Times New Roman" w:hAnsi="Times New Roman" w:cs="Times New Roman"/>
          <w:i/>
          <w:spacing w:val="2"/>
          <w:position w:val="-1"/>
          <w:sz w:val="24"/>
          <w:szCs w:val="24"/>
          <w:lang w:val="ro-RO"/>
        </w:rPr>
        <w:t>a</w:t>
      </w:r>
      <w:r w:rsidRPr="004663C3">
        <w:rPr>
          <w:rFonts w:ascii="Times New Roman" w:eastAsia="Times New Roman" w:hAnsi="Times New Roman" w:cs="Times New Roman"/>
          <w:i/>
          <w:spacing w:val="1"/>
          <w:position w:val="-1"/>
          <w:sz w:val="24"/>
          <w:szCs w:val="24"/>
          <w:lang w:val="ro-RO"/>
        </w:rPr>
        <w:t>r</w:t>
      </w:r>
      <w:r w:rsidRPr="004663C3">
        <w:rPr>
          <w:rFonts w:ascii="Times New Roman" w:eastAsia="Times New Roman" w:hAnsi="Times New Roman" w:cs="Times New Roman"/>
          <w:i/>
          <w:spacing w:val="-1"/>
          <w:position w:val="-1"/>
          <w:sz w:val="24"/>
          <w:szCs w:val="24"/>
          <w:lang w:val="ro-RO"/>
        </w:rPr>
        <w:t>ea</w:t>
      </w:r>
      <w:r w:rsidRPr="004663C3">
        <w:rPr>
          <w:rFonts w:ascii="Times New Roman" w:eastAsia="Times New Roman" w:hAnsi="Times New Roman" w:cs="Times New Roman"/>
          <w:i/>
          <w:position w:val="-1"/>
          <w:sz w:val="24"/>
          <w:szCs w:val="24"/>
          <w:lang w:val="ro-RO"/>
        </w:rPr>
        <w:t>, ște</w:t>
      </w:r>
      <w:r w:rsidRPr="004663C3">
        <w:rPr>
          <w:rFonts w:ascii="Times New Roman" w:eastAsia="Times New Roman" w:hAnsi="Times New Roman" w:cs="Times New Roman"/>
          <w:i/>
          <w:spacing w:val="1"/>
          <w:position w:val="-1"/>
          <w:sz w:val="24"/>
          <w:szCs w:val="24"/>
          <w:lang w:val="ro-RO"/>
        </w:rPr>
        <w:t>r</w:t>
      </w:r>
      <w:r w:rsidRPr="004663C3">
        <w:rPr>
          <w:rFonts w:ascii="Times New Roman" w:eastAsia="Times New Roman" w:hAnsi="Times New Roman" w:cs="Times New Roman"/>
          <w:i/>
          <w:position w:val="-1"/>
          <w:sz w:val="24"/>
          <w:szCs w:val="24"/>
          <w:lang w:val="ro-RO"/>
        </w:rPr>
        <w:t>g</w:t>
      </w:r>
      <w:r w:rsidRPr="004663C3">
        <w:rPr>
          <w:rFonts w:ascii="Times New Roman" w:eastAsia="Times New Roman" w:hAnsi="Times New Roman" w:cs="Times New Roman"/>
          <w:i/>
          <w:spacing w:val="-1"/>
          <w:position w:val="-1"/>
          <w:sz w:val="24"/>
          <w:szCs w:val="24"/>
          <w:lang w:val="ro-RO"/>
        </w:rPr>
        <w:t>e</w:t>
      </w:r>
      <w:r w:rsidRPr="004663C3">
        <w:rPr>
          <w:rFonts w:ascii="Times New Roman" w:eastAsia="Times New Roman" w:hAnsi="Times New Roman" w:cs="Times New Roman"/>
          <w:i/>
          <w:position w:val="-1"/>
          <w:sz w:val="24"/>
          <w:szCs w:val="24"/>
          <w:lang w:val="ro-RO"/>
        </w:rPr>
        <w:t>rea</w:t>
      </w:r>
      <w:r w:rsidRPr="004663C3">
        <w:rPr>
          <w:rFonts w:ascii="Times New Roman" w:eastAsia="Times New Roman" w:hAnsi="Times New Roman" w:cs="Times New Roman"/>
          <w:i/>
          <w:spacing w:val="-1"/>
          <w:position w:val="-1"/>
          <w:sz w:val="24"/>
          <w:szCs w:val="24"/>
          <w:lang w:val="ro-RO"/>
        </w:rPr>
        <w:t xml:space="preserve"> </w:t>
      </w:r>
      <w:r w:rsidRPr="004663C3">
        <w:rPr>
          <w:rFonts w:ascii="Times New Roman" w:eastAsia="Times New Roman" w:hAnsi="Times New Roman" w:cs="Times New Roman"/>
          <w:i/>
          <w:position w:val="-1"/>
          <w:sz w:val="24"/>
          <w:szCs w:val="24"/>
          <w:lang w:val="ro-RO"/>
        </w:rPr>
        <w:t>s</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i/>
          <w:position w:val="-1"/>
          <w:sz w:val="24"/>
          <w:szCs w:val="24"/>
          <w:lang w:val="ro-RO"/>
        </w:rPr>
        <w:t>u dis</w:t>
      </w:r>
      <w:r w:rsidRPr="004663C3">
        <w:rPr>
          <w:rFonts w:ascii="Times New Roman" w:eastAsia="Times New Roman" w:hAnsi="Times New Roman" w:cs="Times New Roman"/>
          <w:i/>
          <w:spacing w:val="1"/>
          <w:position w:val="-1"/>
          <w:sz w:val="24"/>
          <w:szCs w:val="24"/>
          <w:lang w:val="ro-RO"/>
        </w:rPr>
        <w:t>t</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1"/>
          <w:position w:val="-1"/>
          <w:sz w:val="24"/>
          <w:szCs w:val="24"/>
          <w:lang w:val="ro-RO"/>
        </w:rPr>
        <w:t>u</w:t>
      </w:r>
      <w:r w:rsidRPr="004663C3">
        <w:rPr>
          <w:rFonts w:ascii="Times New Roman" w:eastAsia="Times New Roman" w:hAnsi="Times New Roman" w:cs="Times New Roman"/>
          <w:i/>
          <w:spacing w:val="-2"/>
          <w:position w:val="-1"/>
          <w:sz w:val="24"/>
          <w:szCs w:val="24"/>
          <w:lang w:val="ro-RO"/>
        </w:rPr>
        <w:t>g</w:t>
      </w:r>
      <w:r w:rsidRPr="004663C3">
        <w:rPr>
          <w:rFonts w:ascii="Times New Roman" w:eastAsia="Times New Roman" w:hAnsi="Times New Roman" w:cs="Times New Roman"/>
          <w:i/>
          <w:spacing w:val="1"/>
          <w:position w:val="-1"/>
          <w:sz w:val="24"/>
          <w:szCs w:val="24"/>
          <w:lang w:val="ro-RO"/>
        </w:rPr>
        <w:t>e</w:t>
      </w:r>
      <w:r w:rsidRPr="004663C3">
        <w:rPr>
          <w:rFonts w:ascii="Times New Roman" w:eastAsia="Times New Roman" w:hAnsi="Times New Roman" w:cs="Times New Roman"/>
          <w:i/>
          <w:position w:val="-1"/>
          <w:sz w:val="24"/>
          <w:szCs w:val="24"/>
          <w:lang w:val="ro-RO"/>
        </w:rPr>
        <w:t>r</w:t>
      </w:r>
      <w:r w:rsidRPr="004663C3">
        <w:rPr>
          <w:rFonts w:ascii="Times New Roman" w:eastAsia="Times New Roman" w:hAnsi="Times New Roman" w:cs="Times New Roman"/>
          <w:i/>
          <w:spacing w:val="-2"/>
          <w:position w:val="-1"/>
          <w:sz w:val="24"/>
          <w:szCs w:val="24"/>
          <w:lang w:val="ro-RO"/>
        </w:rPr>
        <w:t>e</w:t>
      </w:r>
      <w:r w:rsidRPr="004663C3">
        <w:rPr>
          <w:rFonts w:ascii="Times New Roman" w:eastAsia="Times New Roman" w:hAnsi="Times New Roman" w:cs="Times New Roman"/>
          <w:i/>
          <w:spacing w:val="-1"/>
          <w:position w:val="-1"/>
          <w:sz w:val="24"/>
          <w:szCs w:val="24"/>
          <w:lang w:val="ro-RO"/>
        </w:rPr>
        <w:t>a</w:t>
      </w:r>
      <w:r w:rsidRPr="004663C3">
        <w:rPr>
          <w:rFonts w:ascii="Times New Roman" w:eastAsia="Times New Roman" w:hAnsi="Times New Roman" w:cs="Times New Roman"/>
          <w:spacing w:val="-1"/>
          <w:position w:val="-1"/>
          <w:sz w:val="24"/>
          <w:szCs w:val="24"/>
          <w:lang w:val="ro-RO"/>
        </w:rPr>
        <w:t>”</w:t>
      </w:r>
      <w:r w:rsidRPr="004663C3">
        <w:rPr>
          <w:rFonts w:ascii="Times New Roman" w:eastAsia="Times New Roman" w:hAnsi="Times New Roman" w:cs="Times New Roman"/>
          <w:position w:val="-1"/>
          <w:sz w:val="24"/>
          <w:szCs w:val="24"/>
          <w:lang w:val="ro-RO"/>
        </w:rPr>
        <w:t>.</w:t>
      </w:r>
    </w:p>
    <w:p w14:paraId="284DED52" w14:textId="77777777" w:rsidR="00684681" w:rsidRDefault="00684681" w:rsidP="00684681">
      <w:pPr>
        <w:spacing w:after="0"/>
        <w:jc w:val="both"/>
        <w:rPr>
          <w:rFonts w:ascii="Times New Roman" w:eastAsia="Times New Roman" w:hAnsi="Times New Roman" w:cs="Times New Roman"/>
          <w:b/>
          <w:spacing w:val="-3"/>
          <w:sz w:val="24"/>
          <w:szCs w:val="24"/>
          <w:lang w:val="ro-RO"/>
        </w:rPr>
      </w:pPr>
    </w:p>
    <w:p w14:paraId="50962C38" w14:textId="77777777" w:rsidR="00684681" w:rsidRPr="00684681" w:rsidRDefault="00684681" w:rsidP="00684681">
      <w:pPr>
        <w:spacing w:after="0"/>
        <w:jc w:val="both"/>
        <w:rPr>
          <w:rFonts w:ascii="Times New Roman" w:eastAsia="Arial" w:hAnsi="Times New Roman" w:cs="Times New Roman"/>
          <w:i/>
          <w:sz w:val="24"/>
          <w:szCs w:val="24"/>
          <w:lang w:val="ro-RO"/>
        </w:rPr>
      </w:pPr>
      <w:r w:rsidRPr="004663C3">
        <w:rPr>
          <w:rFonts w:ascii="Times New Roman" w:eastAsia="Times New Roman" w:hAnsi="Times New Roman" w:cs="Times New Roman"/>
          <w:b/>
          <w:spacing w:val="-3"/>
          <w:sz w:val="24"/>
          <w:szCs w:val="24"/>
          <w:lang w:val="ro-RO"/>
        </w:rPr>
        <w:t>P</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soa</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a viza</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z w:val="24"/>
          <w:szCs w:val="24"/>
          <w:lang w:val="ro-RO"/>
        </w:rPr>
        <w:t xml:space="preserve">ă: </w:t>
      </w:r>
      <w:r w:rsidRPr="00684681">
        <w:rPr>
          <w:rFonts w:ascii="Times New Roman" w:eastAsia="Times New Roman" w:hAnsi="Times New Roman" w:cs="Times New Roman"/>
          <w:i/>
          <w:spacing w:val="-1"/>
          <w:position w:val="-1"/>
          <w:sz w:val="24"/>
          <w:szCs w:val="24"/>
          <w:lang w:val="ro-RO"/>
        </w:rPr>
        <w:t>orice persoană ale cărei date sunt colectate, reținute sau procesate;</w:t>
      </w:r>
    </w:p>
    <w:p w14:paraId="2C2B3A7C" w14:textId="77777777" w:rsidR="00684681" w:rsidRDefault="00684681" w:rsidP="00684681">
      <w:pPr>
        <w:spacing w:after="0"/>
        <w:ind w:right="77"/>
        <w:jc w:val="both"/>
        <w:rPr>
          <w:rFonts w:ascii="Times New Roman" w:eastAsia="Times New Roman" w:hAnsi="Times New Roman" w:cs="Times New Roman"/>
          <w:b/>
          <w:sz w:val="24"/>
          <w:szCs w:val="24"/>
          <w:lang w:val="ro-RO"/>
        </w:rPr>
      </w:pPr>
    </w:p>
    <w:p w14:paraId="116F6E3B" w14:textId="77777777" w:rsidR="004663C3" w:rsidRPr="004663C3" w:rsidRDefault="004663C3" w:rsidP="00684681">
      <w:pPr>
        <w:spacing w:after="0"/>
        <w:ind w:right="77"/>
        <w:jc w:val="both"/>
        <w:rPr>
          <w:rFonts w:ascii="Times New Roman" w:eastAsia="Times New Roman" w:hAnsi="Times New Roman" w:cs="Times New Roman"/>
          <w:color w:val="212121"/>
          <w:sz w:val="24"/>
          <w:szCs w:val="24"/>
          <w:lang w:val="ro-RO"/>
        </w:rPr>
      </w:pPr>
      <w:r w:rsidRPr="004663C3">
        <w:rPr>
          <w:rFonts w:ascii="Times New Roman" w:eastAsia="Times New Roman" w:hAnsi="Times New Roman" w:cs="Times New Roman"/>
          <w:b/>
          <w:sz w:val="24"/>
          <w:szCs w:val="24"/>
          <w:lang w:val="ro-RO"/>
        </w:rPr>
        <w:t>Prelucrare</w:t>
      </w:r>
      <w:r w:rsidRPr="004663C3">
        <w:rPr>
          <w:rFonts w:ascii="Times New Roman" w:eastAsia="Times New Roman" w:hAnsi="Times New Roman" w:cs="Times New Roman"/>
          <w:color w:val="212121"/>
          <w:sz w:val="24"/>
          <w:szCs w:val="24"/>
          <w:lang w:val="ro-RO"/>
        </w:rPr>
        <w:t xml:space="preserve"> -</w:t>
      </w:r>
      <w:r w:rsidRPr="00684681">
        <w:rPr>
          <w:rFonts w:ascii="Times New Roman" w:eastAsia="Times New Roman" w:hAnsi="Times New Roman" w:cs="Times New Roman"/>
          <w:i/>
          <w:color w:val="212121"/>
          <w:sz w:val="24"/>
          <w:szCs w:val="24"/>
          <w:lang w:val="ro-RO"/>
        </w:rPr>
        <w:t>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7AE49656" w14:textId="77777777" w:rsidR="00684681" w:rsidRDefault="00684681" w:rsidP="004663C3">
      <w:pPr>
        <w:spacing w:after="0"/>
        <w:ind w:left="100" w:right="77"/>
        <w:jc w:val="both"/>
        <w:rPr>
          <w:rFonts w:ascii="Times New Roman" w:eastAsia="Times New Roman" w:hAnsi="Times New Roman" w:cs="Times New Roman"/>
          <w:b/>
          <w:color w:val="212121"/>
          <w:sz w:val="24"/>
          <w:szCs w:val="24"/>
          <w:lang w:val="ro-RO"/>
        </w:rPr>
      </w:pPr>
    </w:p>
    <w:p w14:paraId="2E685755" w14:textId="77777777" w:rsidR="004663C3" w:rsidRPr="004663C3" w:rsidRDefault="004663C3" w:rsidP="004663C3">
      <w:pPr>
        <w:spacing w:after="0"/>
        <w:ind w:left="100" w:right="77"/>
        <w:jc w:val="both"/>
        <w:rPr>
          <w:rFonts w:ascii="Times New Roman" w:eastAsia="Times New Roman" w:hAnsi="Times New Roman" w:cs="Times New Roman"/>
          <w:color w:val="212121"/>
          <w:sz w:val="24"/>
          <w:szCs w:val="24"/>
          <w:lang w:val="ro-RO"/>
        </w:rPr>
      </w:pPr>
      <w:r w:rsidRPr="004663C3">
        <w:rPr>
          <w:rFonts w:ascii="Times New Roman" w:eastAsia="Times New Roman" w:hAnsi="Times New Roman" w:cs="Times New Roman"/>
          <w:b/>
          <w:color w:val="212121"/>
          <w:sz w:val="24"/>
          <w:szCs w:val="24"/>
          <w:lang w:val="ro-RO"/>
        </w:rPr>
        <w:t>Restricționarea prelucrării</w:t>
      </w:r>
      <w:r w:rsidRPr="004663C3">
        <w:rPr>
          <w:rFonts w:ascii="Times New Roman" w:eastAsia="Times New Roman" w:hAnsi="Times New Roman" w:cs="Times New Roman"/>
          <w:color w:val="212121"/>
          <w:sz w:val="24"/>
          <w:szCs w:val="24"/>
          <w:lang w:val="ro-RO"/>
        </w:rPr>
        <w:t xml:space="preserve"> -înseamnă marcarea datelor cu caracter personal stocate cu scopul de a limita prelucrarea viitoare a acestora;</w:t>
      </w:r>
    </w:p>
    <w:p w14:paraId="73EB158B" w14:textId="77777777" w:rsidR="00684681" w:rsidRDefault="00684681" w:rsidP="004663C3">
      <w:pPr>
        <w:spacing w:after="0"/>
        <w:ind w:left="100" w:right="77"/>
        <w:jc w:val="both"/>
        <w:rPr>
          <w:rFonts w:ascii="Times New Roman" w:eastAsia="Times New Roman" w:hAnsi="Times New Roman" w:cs="Times New Roman"/>
          <w:b/>
          <w:color w:val="212121"/>
          <w:sz w:val="24"/>
          <w:szCs w:val="24"/>
          <w:lang w:val="ro-RO"/>
        </w:rPr>
      </w:pPr>
    </w:p>
    <w:p w14:paraId="1CA66225" w14:textId="77777777" w:rsidR="004663C3" w:rsidRPr="00684681" w:rsidRDefault="004663C3" w:rsidP="004663C3">
      <w:pPr>
        <w:spacing w:after="0"/>
        <w:ind w:left="100" w:right="77"/>
        <w:jc w:val="both"/>
        <w:rPr>
          <w:rFonts w:ascii="Times New Roman" w:eastAsia="Times New Roman" w:hAnsi="Times New Roman" w:cs="Times New Roman"/>
          <w:i/>
          <w:color w:val="212121"/>
          <w:sz w:val="24"/>
          <w:szCs w:val="24"/>
          <w:lang w:val="ro-RO"/>
        </w:rPr>
      </w:pPr>
      <w:r w:rsidRPr="004663C3">
        <w:rPr>
          <w:rFonts w:ascii="Times New Roman" w:eastAsia="Times New Roman" w:hAnsi="Times New Roman" w:cs="Times New Roman"/>
          <w:b/>
          <w:color w:val="212121"/>
          <w:sz w:val="24"/>
          <w:szCs w:val="24"/>
          <w:lang w:val="ro-RO"/>
        </w:rPr>
        <w:t>Operator</w:t>
      </w:r>
      <w:r w:rsidRPr="004663C3">
        <w:rPr>
          <w:rFonts w:ascii="Times New Roman" w:eastAsia="Times New Roman" w:hAnsi="Times New Roman" w:cs="Times New Roman"/>
          <w:color w:val="212121"/>
          <w:sz w:val="24"/>
          <w:szCs w:val="24"/>
          <w:lang w:val="ro-RO"/>
        </w:rPr>
        <w:t xml:space="preserve"> </w:t>
      </w:r>
      <w:r w:rsidRPr="00684681">
        <w:rPr>
          <w:rFonts w:ascii="Times New Roman" w:eastAsia="Times New Roman" w:hAnsi="Times New Roman" w:cs="Times New Roman"/>
          <w:i/>
          <w:color w:val="212121"/>
          <w:sz w:val="24"/>
          <w:szCs w:val="24"/>
          <w:lang w:val="ro-RO"/>
        </w:rPr>
        <w:t>-înseamnă persoana fizică sau juridică, autoritatea publică, agenția sau alt organism care, singur sau împreună cu altele, stabilește scopurile și mijloacele de prelucrare a datelor cu caracter personal; atunci când scopurile și mijloacele prelucrării sunt stabilite prin dreptul Uniunii sau dreptul intern, operatorul sau criteriile specifice pentru desemnarea acestuia pot fi prevăzute în dreptul Uniunii sau în dreptul intern.</w:t>
      </w:r>
    </w:p>
    <w:p w14:paraId="360FE79B" w14:textId="77777777" w:rsidR="00684681" w:rsidRDefault="00684681" w:rsidP="004663C3">
      <w:pPr>
        <w:spacing w:after="0"/>
        <w:ind w:left="100" w:right="77"/>
        <w:jc w:val="both"/>
        <w:rPr>
          <w:rFonts w:ascii="Times New Roman" w:eastAsia="Times New Roman" w:hAnsi="Times New Roman" w:cs="Times New Roman"/>
          <w:b/>
          <w:color w:val="212121"/>
          <w:sz w:val="24"/>
          <w:szCs w:val="24"/>
          <w:lang w:val="ro-RO"/>
        </w:rPr>
      </w:pPr>
    </w:p>
    <w:p w14:paraId="1B34E7B3" w14:textId="77777777" w:rsidR="004663C3" w:rsidRDefault="004663C3" w:rsidP="004663C3">
      <w:pPr>
        <w:spacing w:after="0"/>
        <w:ind w:left="100" w:right="77"/>
        <w:jc w:val="both"/>
        <w:rPr>
          <w:rFonts w:ascii="Times New Roman" w:eastAsia="Times New Roman" w:hAnsi="Times New Roman" w:cs="Times New Roman"/>
          <w:i/>
          <w:color w:val="212121"/>
          <w:sz w:val="24"/>
          <w:szCs w:val="24"/>
          <w:lang w:val="ro-RO"/>
        </w:rPr>
      </w:pPr>
      <w:r w:rsidRPr="004663C3">
        <w:rPr>
          <w:rFonts w:ascii="Times New Roman" w:eastAsia="Times New Roman" w:hAnsi="Times New Roman" w:cs="Times New Roman"/>
          <w:b/>
          <w:color w:val="212121"/>
          <w:sz w:val="24"/>
          <w:szCs w:val="24"/>
          <w:lang w:val="ro-RO"/>
        </w:rPr>
        <w:t>Autoritatea Națională de Supraveghere a Protecției Datelor cu Caracter Personal</w:t>
      </w:r>
      <w:r w:rsidRPr="004663C3">
        <w:rPr>
          <w:rFonts w:ascii="Times New Roman" w:eastAsia="Times New Roman" w:hAnsi="Times New Roman" w:cs="Times New Roman"/>
          <w:color w:val="212121"/>
          <w:sz w:val="24"/>
          <w:szCs w:val="24"/>
          <w:lang w:val="ro-RO"/>
        </w:rPr>
        <w:t xml:space="preserve"> (ANSPDCP) -</w:t>
      </w:r>
      <w:r w:rsidRPr="00684681">
        <w:rPr>
          <w:rFonts w:ascii="Times New Roman" w:eastAsia="Times New Roman" w:hAnsi="Times New Roman" w:cs="Times New Roman"/>
          <w:i/>
          <w:color w:val="212121"/>
          <w:sz w:val="24"/>
          <w:szCs w:val="24"/>
          <w:lang w:val="ro-RO"/>
        </w:rPr>
        <w:t>înseamnă autoritate publică independentă instituită România, competentă în domeniul monitorizării respectării RGPD;</w:t>
      </w:r>
    </w:p>
    <w:p w14:paraId="57A96EF4" w14:textId="77777777" w:rsidR="00DE51D1" w:rsidRPr="00DE51D1" w:rsidRDefault="00DE51D1" w:rsidP="00DE51D1">
      <w:pPr>
        <w:spacing w:after="0" w:line="240" w:lineRule="auto"/>
        <w:ind w:left="100" w:right="77"/>
        <w:jc w:val="both"/>
        <w:rPr>
          <w:rFonts w:ascii="Times New Roman" w:eastAsia="Times New Roman" w:hAnsi="Times New Roman" w:cs="Times New Roman"/>
          <w:b/>
          <w:bCs/>
          <w:color w:val="212121"/>
          <w:sz w:val="24"/>
          <w:szCs w:val="24"/>
          <w:lang w:val="ro-RO"/>
        </w:rPr>
      </w:pPr>
      <w:r w:rsidRPr="00DE51D1">
        <w:rPr>
          <w:rFonts w:ascii="&amp;quot" w:eastAsia="Times New Roman" w:hAnsi="&amp;quot" w:cs="Times New Roman"/>
          <w:b/>
          <w:bCs/>
          <w:color w:val="212121"/>
          <w:sz w:val="24"/>
          <w:szCs w:val="24"/>
          <w:lang w:val="ro-RO"/>
        </w:rPr>
        <w:lastRenderedPageBreak/>
        <w:t xml:space="preserve">În cazul încălcării </w:t>
      </w:r>
      <w:r w:rsidRPr="00DE51D1">
        <w:rPr>
          <w:rFonts w:ascii="Times New Roman" w:eastAsia="Times New Roman" w:hAnsi="Times New Roman" w:cs="Times New Roman"/>
          <w:b/>
          <w:bCs/>
          <w:color w:val="212121"/>
          <w:sz w:val="24"/>
          <w:szCs w:val="24"/>
          <w:lang w:val="ro-RO"/>
        </w:rPr>
        <w:t xml:space="preserve">protecției datelor cu </w:t>
      </w:r>
      <w:r w:rsidR="00480A8D">
        <w:rPr>
          <w:rFonts w:ascii="Times New Roman" w:eastAsia="Times New Roman" w:hAnsi="Times New Roman" w:cs="Times New Roman"/>
          <w:b/>
          <w:bCs/>
          <w:color w:val="212121"/>
          <w:sz w:val="24"/>
          <w:szCs w:val="24"/>
          <w:lang w:val="ro-RO"/>
        </w:rPr>
        <w:t>caracter personal, persoana</w:t>
      </w:r>
      <w:r w:rsidRPr="00DE51D1">
        <w:rPr>
          <w:rFonts w:ascii="Times New Roman" w:eastAsia="Times New Roman" w:hAnsi="Times New Roman" w:cs="Times New Roman"/>
          <w:b/>
          <w:bCs/>
          <w:color w:val="212121"/>
          <w:sz w:val="24"/>
          <w:szCs w:val="24"/>
          <w:lang w:val="ro-RO"/>
        </w:rPr>
        <w:t xml:space="preserve"> vizată/ D</w:t>
      </w:r>
      <w:r w:rsidR="00480A8D">
        <w:rPr>
          <w:rFonts w:ascii="Times New Roman" w:eastAsia="Times New Roman" w:hAnsi="Times New Roman" w:cs="Times New Roman"/>
          <w:b/>
          <w:bCs/>
          <w:color w:val="212121"/>
          <w:sz w:val="24"/>
          <w:szCs w:val="24"/>
          <w:lang w:val="ro-RO"/>
        </w:rPr>
        <w:t>PO/ operatorul de date/ persoana</w:t>
      </w:r>
      <w:r w:rsidRPr="00DE51D1">
        <w:rPr>
          <w:rFonts w:ascii="Times New Roman" w:eastAsia="Times New Roman" w:hAnsi="Times New Roman" w:cs="Times New Roman"/>
          <w:b/>
          <w:bCs/>
          <w:color w:val="212121"/>
          <w:sz w:val="24"/>
          <w:szCs w:val="24"/>
          <w:lang w:val="ro-RO"/>
        </w:rPr>
        <w:t xml:space="preserve"> împuternicită pot/ poate notifica ANSPDC</w:t>
      </w:r>
      <w:r w:rsidR="00480A8D">
        <w:rPr>
          <w:rFonts w:ascii="Times New Roman" w:eastAsia="Times New Roman" w:hAnsi="Times New Roman" w:cs="Times New Roman"/>
          <w:b/>
          <w:bCs/>
          <w:color w:val="212121"/>
          <w:sz w:val="24"/>
          <w:szCs w:val="24"/>
          <w:lang w:val="ro-RO"/>
        </w:rPr>
        <w:t>P</w:t>
      </w:r>
      <w:r w:rsidRPr="00DE51D1">
        <w:rPr>
          <w:rFonts w:ascii="Times New Roman" w:eastAsia="Times New Roman" w:hAnsi="Times New Roman" w:cs="Times New Roman"/>
          <w:b/>
          <w:bCs/>
          <w:color w:val="212121"/>
          <w:sz w:val="24"/>
          <w:szCs w:val="24"/>
          <w:lang w:val="ro-RO"/>
        </w:rPr>
        <w:t xml:space="preserve"> la următoarea adresa: </w:t>
      </w:r>
      <w:r w:rsidRPr="00DE51D1">
        <w:rPr>
          <w:rFonts w:ascii="Times New Roman" w:hAnsi="Times New Roman" w:cs="Times New Roman"/>
          <w:color w:val="000000"/>
          <w:sz w:val="24"/>
          <w:szCs w:val="24"/>
        </w:rPr>
        <w:t>B-</w:t>
      </w:r>
      <w:proofErr w:type="spellStart"/>
      <w:r w:rsidRPr="00DE51D1">
        <w:rPr>
          <w:rFonts w:ascii="Times New Roman" w:hAnsi="Times New Roman" w:cs="Times New Roman"/>
          <w:color w:val="000000"/>
          <w:sz w:val="24"/>
          <w:szCs w:val="24"/>
        </w:rPr>
        <w:t>dul</w:t>
      </w:r>
      <w:proofErr w:type="spellEnd"/>
      <w:r w:rsidRPr="00DE51D1">
        <w:rPr>
          <w:rFonts w:ascii="Times New Roman" w:hAnsi="Times New Roman" w:cs="Times New Roman"/>
          <w:color w:val="000000"/>
          <w:sz w:val="24"/>
          <w:szCs w:val="24"/>
        </w:rPr>
        <w:t xml:space="preserve"> G-</w:t>
      </w:r>
      <w:proofErr w:type="spellStart"/>
      <w:r w:rsidRPr="00DE51D1">
        <w:rPr>
          <w:rFonts w:ascii="Times New Roman" w:hAnsi="Times New Roman" w:cs="Times New Roman"/>
          <w:color w:val="000000"/>
          <w:sz w:val="24"/>
          <w:szCs w:val="24"/>
        </w:rPr>
        <w:t>ral</w:t>
      </w:r>
      <w:proofErr w:type="spellEnd"/>
      <w:r w:rsidRPr="00DE51D1">
        <w:rPr>
          <w:rFonts w:ascii="Times New Roman" w:hAnsi="Times New Roman" w:cs="Times New Roman"/>
          <w:color w:val="000000"/>
          <w:sz w:val="24"/>
          <w:szCs w:val="24"/>
        </w:rPr>
        <w:t xml:space="preserve">. Gheorghe </w:t>
      </w:r>
      <w:proofErr w:type="spellStart"/>
      <w:r w:rsidRPr="00DE51D1">
        <w:rPr>
          <w:rFonts w:ascii="Times New Roman" w:hAnsi="Times New Roman" w:cs="Times New Roman"/>
          <w:color w:val="000000"/>
          <w:sz w:val="24"/>
          <w:szCs w:val="24"/>
        </w:rPr>
        <w:t>Magheru</w:t>
      </w:r>
      <w:proofErr w:type="spellEnd"/>
      <w:r w:rsidRPr="00DE51D1">
        <w:rPr>
          <w:rFonts w:ascii="Times New Roman" w:hAnsi="Times New Roman" w:cs="Times New Roman"/>
          <w:color w:val="000000"/>
          <w:sz w:val="24"/>
          <w:szCs w:val="24"/>
        </w:rPr>
        <w:t xml:space="preserve"> 28-30, Sector 1, cod postal 010336, </w:t>
      </w:r>
      <w:proofErr w:type="spellStart"/>
      <w:r w:rsidRPr="00DE51D1">
        <w:rPr>
          <w:rFonts w:ascii="Times New Roman" w:hAnsi="Times New Roman" w:cs="Times New Roman"/>
          <w:color w:val="000000"/>
          <w:sz w:val="24"/>
          <w:szCs w:val="24"/>
        </w:rPr>
        <w:t>Bucuresti</w:t>
      </w:r>
      <w:proofErr w:type="spellEnd"/>
      <w:r w:rsidRPr="00DE51D1">
        <w:rPr>
          <w:rFonts w:ascii="Times New Roman" w:hAnsi="Times New Roman" w:cs="Times New Roman"/>
          <w:color w:val="000000"/>
          <w:sz w:val="24"/>
          <w:szCs w:val="24"/>
        </w:rPr>
        <w:t xml:space="preserve">, Romania, </w:t>
      </w:r>
      <w:r w:rsidRPr="00DE51D1">
        <w:rPr>
          <w:rFonts w:ascii="Times New Roman" w:hAnsi="Times New Roman" w:cs="Times New Roman"/>
          <w:color w:val="000000"/>
          <w:sz w:val="24"/>
          <w:szCs w:val="24"/>
          <w:shd w:val="clear" w:color="auto" w:fill="FFFFFF"/>
        </w:rPr>
        <w:t xml:space="preserve">  </w:t>
      </w:r>
      <w:proofErr w:type="spellStart"/>
      <w:r w:rsidRPr="00DE51D1">
        <w:rPr>
          <w:rFonts w:ascii="Times New Roman" w:hAnsi="Times New Roman" w:cs="Times New Roman"/>
          <w:color w:val="000000"/>
          <w:sz w:val="24"/>
          <w:szCs w:val="24"/>
          <w:shd w:val="clear" w:color="auto" w:fill="FFFFFF"/>
        </w:rPr>
        <w:t>telefon</w:t>
      </w:r>
      <w:proofErr w:type="spellEnd"/>
      <w:r w:rsidRPr="00DE51D1">
        <w:rPr>
          <w:rFonts w:ascii="Times New Roman" w:hAnsi="Times New Roman" w:cs="Times New Roman"/>
          <w:color w:val="000000"/>
          <w:sz w:val="24"/>
          <w:szCs w:val="24"/>
          <w:shd w:val="clear" w:color="auto" w:fill="FFFFFF"/>
        </w:rPr>
        <w:t xml:space="preserve"> central: +40.318.059.211</w:t>
      </w:r>
      <w:r w:rsidRPr="00DE51D1">
        <w:rPr>
          <w:rFonts w:ascii="Times New Roman" w:hAnsi="Times New Roman" w:cs="Times New Roman"/>
          <w:color w:val="000000"/>
          <w:sz w:val="24"/>
          <w:szCs w:val="24"/>
        </w:rPr>
        <w:t xml:space="preserve"> </w:t>
      </w:r>
      <w:r w:rsidRPr="00DE51D1">
        <w:rPr>
          <w:rFonts w:ascii="Times New Roman" w:hAnsi="Times New Roman" w:cs="Times New Roman"/>
          <w:color w:val="000000"/>
          <w:sz w:val="24"/>
          <w:szCs w:val="24"/>
          <w:shd w:val="clear" w:color="auto" w:fill="FFFFFF"/>
        </w:rPr>
        <w:t xml:space="preserve">+40.318.059.212; </w:t>
      </w:r>
      <w:proofErr w:type="spellStart"/>
      <w:r w:rsidRPr="00DE51D1">
        <w:rPr>
          <w:rFonts w:ascii="Times New Roman" w:hAnsi="Times New Roman" w:cs="Times New Roman"/>
          <w:color w:val="000000"/>
          <w:sz w:val="24"/>
          <w:szCs w:val="24"/>
          <w:shd w:val="clear" w:color="auto" w:fill="FFFFFF"/>
        </w:rPr>
        <w:t>telefon</w:t>
      </w:r>
      <w:proofErr w:type="spellEnd"/>
      <w:r w:rsidRPr="00DE51D1">
        <w:rPr>
          <w:rFonts w:ascii="Times New Roman" w:hAnsi="Times New Roman" w:cs="Times New Roman"/>
          <w:color w:val="000000"/>
          <w:sz w:val="24"/>
          <w:szCs w:val="24"/>
          <w:shd w:val="clear" w:color="auto" w:fill="FFFFFF"/>
        </w:rPr>
        <w:t xml:space="preserve"> </w:t>
      </w:r>
      <w:proofErr w:type="spellStart"/>
      <w:r w:rsidRPr="00DE51D1">
        <w:rPr>
          <w:rFonts w:ascii="Times New Roman" w:hAnsi="Times New Roman" w:cs="Times New Roman"/>
          <w:color w:val="000000"/>
          <w:sz w:val="24"/>
          <w:szCs w:val="24"/>
          <w:shd w:val="clear" w:color="auto" w:fill="FFFFFF"/>
        </w:rPr>
        <w:t>presedinte</w:t>
      </w:r>
      <w:proofErr w:type="spellEnd"/>
      <w:r w:rsidRPr="00DE51D1">
        <w:rPr>
          <w:rFonts w:ascii="Times New Roman" w:hAnsi="Times New Roman" w:cs="Times New Roman"/>
          <w:color w:val="000000"/>
          <w:sz w:val="24"/>
          <w:szCs w:val="24"/>
          <w:shd w:val="clear" w:color="auto" w:fill="FFFFFF"/>
        </w:rPr>
        <w:t xml:space="preserve">: +40.318.059.220; </w:t>
      </w:r>
      <w:proofErr w:type="spellStart"/>
      <w:r w:rsidRPr="00DE51D1">
        <w:rPr>
          <w:rFonts w:ascii="Times New Roman" w:hAnsi="Times New Roman" w:cs="Times New Roman"/>
          <w:color w:val="000000"/>
          <w:sz w:val="24"/>
          <w:szCs w:val="24"/>
          <w:shd w:val="clear" w:color="auto" w:fill="FFFFFF"/>
        </w:rPr>
        <w:t>adresa</w:t>
      </w:r>
      <w:proofErr w:type="spellEnd"/>
      <w:r w:rsidRPr="00DE51D1">
        <w:rPr>
          <w:rFonts w:ascii="Times New Roman" w:hAnsi="Times New Roman" w:cs="Times New Roman"/>
          <w:color w:val="000000"/>
          <w:sz w:val="24"/>
          <w:szCs w:val="24"/>
          <w:shd w:val="clear" w:color="auto" w:fill="FFFFFF"/>
        </w:rPr>
        <w:t xml:space="preserve"> e-mail:</w:t>
      </w:r>
      <w:r>
        <w:rPr>
          <w:rFonts w:ascii="Verdana" w:hAnsi="Verdana"/>
          <w:color w:val="000000"/>
          <w:sz w:val="18"/>
          <w:szCs w:val="18"/>
          <w:shd w:val="clear" w:color="auto" w:fill="FFFFFF"/>
        </w:rPr>
        <w:t xml:space="preserve"> </w:t>
      </w:r>
      <w:hyperlink r:id="rId7" w:history="1">
        <w:r w:rsidRPr="00BF43EC">
          <w:rPr>
            <w:rStyle w:val="Hyperlink"/>
            <w:rFonts w:ascii="Times New Roman" w:eastAsia="Times New Roman" w:hAnsi="Times New Roman" w:cs="Times New Roman"/>
            <w:sz w:val="24"/>
            <w:szCs w:val="24"/>
            <w:lang w:val="ro-RO"/>
          </w:rPr>
          <w:t>anspdcp@dataprotection.ro</w:t>
        </w:r>
      </w:hyperlink>
      <w:r>
        <w:rPr>
          <w:rFonts w:ascii="Times New Roman" w:eastAsia="Times New Roman" w:hAnsi="Times New Roman" w:cs="Times New Roman"/>
          <w:color w:val="212121"/>
          <w:sz w:val="24"/>
          <w:szCs w:val="24"/>
          <w:lang w:val="ro-RO"/>
        </w:rPr>
        <w:t xml:space="preserve">; </w:t>
      </w:r>
      <w:hyperlink r:id="rId8" w:history="1">
        <w:r w:rsidRPr="00BF43EC">
          <w:rPr>
            <w:rStyle w:val="Hyperlink"/>
            <w:rFonts w:ascii="Times New Roman" w:eastAsia="Times New Roman" w:hAnsi="Times New Roman" w:cs="Times New Roman"/>
            <w:sz w:val="24"/>
            <w:szCs w:val="24"/>
            <w:lang w:val="ro-RO"/>
          </w:rPr>
          <w:t>dpo@dataprotection.ro</w:t>
        </w:r>
      </w:hyperlink>
      <w:r>
        <w:rPr>
          <w:rFonts w:ascii="Times New Roman" w:eastAsia="Times New Roman" w:hAnsi="Times New Roman" w:cs="Times New Roman"/>
          <w:color w:val="212121"/>
          <w:sz w:val="24"/>
          <w:szCs w:val="24"/>
          <w:lang w:val="ro-RO"/>
        </w:rPr>
        <w:t xml:space="preserve">; </w:t>
      </w:r>
    </w:p>
    <w:p w14:paraId="1A1277EF" w14:textId="77777777" w:rsidR="00DE51D1" w:rsidRDefault="00DE51D1" w:rsidP="004663C3">
      <w:pPr>
        <w:spacing w:after="0"/>
        <w:ind w:left="100" w:right="77"/>
        <w:jc w:val="both"/>
        <w:rPr>
          <w:rFonts w:ascii="Times New Roman" w:eastAsia="Times New Roman" w:hAnsi="Times New Roman" w:cs="Times New Roman"/>
          <w:color w:val="212121"/>
          <w:sz w:val="24"/>
          <w:szCs w:val="24"/>
          <w:lang w:val="ro-RO"/>
        </w:rPr>
      </w:pPr>
    </w:p>
    <w:p w14:paraId="518FD7E0" w14:textId="77777777" w:rsidR="00DE51D1" w:rsidRPr="004663C3" w:rsidRDefault="00DE51D1" w:rsidP="00DE51D1">
      <w:pPr>
        <w:spacing w:after="0"/>
        <w:ind w:right="77"/>
        <w:jc w:val="both"/>
        <w:rPr>
          <w:rFonts w:ascii="Times New Roman" w:eastAsia="Times New Roman" w:hAnsi="Times New Roman" w:cs="Times New Roman"/>
          <w:color w:val="212121"/>
          <w:sz w:val="24"/>
          <w:szCs w:val="24"/>
          <w:lang w:val="ro-RO"/>
        </w:rPr>
      </w:pPr>
    </w:p>
    <w:p w14:paraId="1659943A" w14:textId="77777777" w:rsidR="00E638E8" w:rsidRDefault="004663C3" w:rsidP="00E638E8">
      <w:pPr>
        <w:spacing w:after="0"/>
        <w:ind w:left="100" w:right="77"/>
        <w:jc w:val="both"/>
        <w:rPr>
          <w:rFonts w:ascii="Times New Roman" w:eastAsia="Times New Roman" w:hAnsi="Times New Roman" w:cs="Times New Roman"/>
          <w:color w:val="212121"/>
          <w:sz w:val="24"/>
          <w:szCs w:val="24"/>
          <w:lang w:val="ro-RO"/>
        </w:rPr>
      </w:pPr>
      <w:r w:rsidRPr="004663C3">
        <w:rPr>
          <w:rFonts w:ascii="Times New Roman" w:eastAsia="Times New Roman" w:hAnsi="Times New Roman" w:cs="Times New Roman"/>
          <w:color w:val="212121"/>
          <w:sz w:val="24"/>
          <w:szCs w:val="24"/>
          <w:lang w:val="ro-RO"/>
        </w:rPr>
        <w:t xml:space="preserve">Noțiunile și termenii din prezenta </w:t>
      </w:r>
      <w:r w:rsidR="00684681">
        <w:rPr>
          <w:rFonts w:ascii="Times New Roman" w:eastAsia="Times New Roman" w:hAnsi="Times New Roman" w:cs="Times New Roman"/>
          <w:color w:val="212121"/>
          <w:sz w:val="24"/>
          <w:szCs w:val="24"/>
          <w:lang w:val="ro-RO"/>
        </w:rPr>
        <w:t>NOTA DE INFORMARE</w:t>
      </w:r>
      <w:r w:rsidRPr="004663C3">
        <w:rPr>
          <w:rFonts w:ascii="Times New Roman" w:eastAsia="Times New Roman" w:hAnsi="Times New Roman" w:cs="Times New Roman"/>
          <w:color w:val="212121"/>
          <w:sz w:val="24"/>
          <w:szCs w:val="24"/>
          <w:lang w:val="ro-RO"/>
        </w:rPr>
        <w:t xml:space="preserve"> ce nu au fost definiți mai sus se vor interpreta în conformitate cu RGPD și cu legislația specifică în domeniul protecției datelor cu caracter personal și a vieții private.</w:t>
      </w:r>
    </w:p>
    <w:p w14:paraId="05984579" w14:textId="77777777" w:rsidR="00E638E8" w:rsidRDefault="00E638E8" w:rsidP="00E638E8">
      <w:pPr>
        <w:spacing w:after="0"/>
        <w:ind w:left="100" w:right="77"/>
        <w:jc w:val="both"/>
        <w:rPr>
          <w:rFonts w:ascii="Times New Roman" w:eastAsia="Times New Roman" w:hAnsi="Times New Roman" w:cs="Times New Roman"/>
          <w:color w:val="212121"/>
          <w:sz w:val="24"/>
          <w:szCs w:val="24"/>
          <w:lang w:val="ro-RO"/>
        </w:rPr>
      </w:pPr>
    </w:p>
    <w:p w14:paraId="3DADE29D" w14:textId="77777777" w:rsidR="00684681" w:rsidRPr="005505FB" w:rsidRDefault="00684681" w:rsidP="00E638E8">
      <w:pPr>
        <w:spacing w:after="0"/>
        <w:ind w:left="100" w:right="77"/>
        <w:jc w:val="both"/>
        <w:rPr>
          <w:rFonts w:ascii="Times New Roman" w:eastAsia="Times New Roman" w:hAnsi="Times New Roman" w:cs="Times New Roman"/>
          <w:color w:val="212121"/>
          <w:sz w:val="24"/>
          <w:szCs w:val="24"/>
          <w:lang w:val="ro-RO"/>
        </w:rPr>
      </w:pPr>
      <w:r w:rsidRPr="005505FB">
        <w:rPr>
          <w:rFonts w:ascii="Times New Roman" w:eastAsia="Times New Roman" w:hAnsi="Times New Roman" w:cs="Times New Roman"/>
          <w:spacing w:val="-3"/>
          <w:sz w:val="24"/>
          <w:szCs w:val="24"/>
          <w:lang w:val="ro-RO"/>
        </w:rPr>
        <w:t>Î</w:t>
      </w:r>
      <w:r w:rsidRPr="005505FB">
        <w:rPr>
          <w:rFonts w:ascii="Times New Roman" w:eastAsia="Times New Roman" w:hAnsi="Times New Roman" w:cs="Times New Roman"/>
          <w:sz w:val="24"/>
          <w:szCs w:val="24"/>
          <w:lang w:val="ro-RO"/>
        </w:rPr>
        <w:t>n</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sz w:val="24"/>
          <w:szCs w:val="24"/>
          <w:lang w:val="ro-RO"/>
        </w:rPr>
        <w:t>mo</w:t>
      </w:r>
      <w:r w:rsidRPr="005505FB">
        <w:rPr>
          <w:rFonts w:ascii="Times New Roman" w:eastAsia="Times New Roman" w:hAnsi="Times New Roman" w:cs="Times New Roman"/>
          <w:spacing w:val="1"/>
          <w:sz w:val="24"/>
          <w:szCs w:val="24"/>
          <w:lang w:val="ro-RO"/>
        </w:rPr>
        <w:t>m</w:t>
      </w:r>
      <w:r w:rsidRPr="005505FB">
        <w:rPr>
          <w:rFonts w:ascii="Times New Roman" w:eastAsia="Times New Roman" w:hAnsi="Times New Roman" w:cs="Times New Roman"/>
          <w:spacing w:val="-1"/>
          <w:sz w:val="24"/>
          <w:szCs w:val="24"/>
          <w:lang w:val="ro-RO"/>
        </w:rPr>
        <w:t>e</w:t>
      </w:r>
      <w:r w:rsidRPr="005505FB">
        <w:rPr>
          <w:rFonts w:ascii="Times New Roman" w:eastAsia="Times New Roman" w:hAnsi="Times New Roman" w:cs="Times New Roman"/>
          <w:sz w:val="24"/>
          <w:szCs w:val="24"/>
          <w:lang w:val="ro-RO"/>
        </w:rPr>
        <w:t>ntul</w:t>
      </w:r>
      <w:r w:rsidRPr="005505FB">
        <w:rPr>
          <w:rFonts w:ascii="Times New Roman" w:eastAsia="Times New Roman" w:hAnsi="Times New Roman" w:cs="Times New Roman"/>
          <w:spacing w:val="34"/>
          <w:sz w:val="24"/>
          <w:szCs w:val="24"/>
          <w:lang w:val="ro-RO"/>
        </w:rPr>
        <w:t xml:space="preserve"> </w:t>
      </w:r>
      <w:r w:rsidRPr="005505FB">
        <w:rPr>
          <w:rFonts w:ascii="Times New Roman" w:eastAsia="Times New Roman" w:hAnsi="Times New Roman" w:cs="Times New Roman"/>
          <w:sz w:val="24"/>
          <w:szCs w:val="24"/>
          <w:lang w:val="ro-RO"/>
        </w:rPr>
        <w:t>de</w:t>
      </w:r>
      <w:r w:rsidRPr="005505FB">
        <w:rPr>
          <w:rFonts w:ascii="Times New Roman" w:eastAsia="Times New Roman" w:hAnsi="Times New Roman" w:cs="Times New Roman"/>
          <w:spacing w:val="32"/>
          <w:sz w:val="24"/>
          <w:szCs w:val="24"/>
          <w:lang w:val="ro-RO"/>
        </w:rPr>
        <w:t xml:space="preserve"> </w:t>
      </w:r>
      <w:r w:rsidRPr="005505FB">
        <w:rPr>
          <w:rFonts w:ascii="Times New Roman" w:eastAsia="Times New Roman" w:hAnsi="Times New Roman" w:cs="Times New Roman"/>
          <w:sz w:val="24"/>
          <w:szCs w:val="24"/>
          <w:lang w:val="ro-RO"/>
        </w:rPr>
        <w:t>f</w:t>
      </w:r>
      <w:r w:rsidRPr="005505FB">
        <w:rPr>
          <w:rFonts w:ascii="Times New Roman" w:eastAsia="Times New Roman" w:hAnsi="Times New Roman" w:cs="Times New Roman"/>
          <w:spacing w:val="-2"/>
          <w:sz w:val="24"/>
          <w:szCs w:val="24"/>
          <w:lang w:val="ro-RO"/>
        </w:rPr>
        <w:t>a</w:t>
      </w:r>
      <w:r w:rsidRPr="005505FB">
        <w:rPr>
          <w:rFonts w:ascii="Times New Roman" w:eastAsia="Times New Roman" w:hAnsi="Times New Roman" w:cs="Times New Roman"/>
          <w:sz w:val="24"/>
          <w:szCs w:val="24"/>
          <w:lang w:val="ro-RO"/>
        </w:rPr>
        <w:t>ță</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b/>
          <w:sz w:val="24"/>
          <w:szCs w:val="24"/>
          <w:lang w:val="ro-RO"/>
        </w:rPr>
        <w:t xml:space="preserve">prin intermediul </w:t>
      </w:r>
      <w:r w:rsidR="00E638E8" w:rsidRPr="005505FB">
        <w:rPr>
          <w:rFonts w:ascii="Times New Roman" w:hAnsi="Times New Roman" w:cs="Times New Roman"/>
          <w:color w:val="000000"/>
          <w:sz w:val="24"/>
          <w:szCs w:val="24"/>
        </w:rPr>
        <w:t>site-</w:t>
      </w:r>
      <w:proofErr w:type="spellStart"/>
      <w:r w:rsidR="00E638E8" w:rsidRPr="005505FB">
        <w:rPr>
          <w:rFonts w:ascii="Times New Roman" w:hAnsi="Times New Roman" w:cs="Times New Roman"/>
          <w:color w:val="000000"/>
          <w:sz w:val="24"/>
          <w:szCs w:val="24"/>
        </w:rPr>
        <w:t>ului</w:t>
      </w:r>
      <w:proofErr w:type="spellEnd"/>
      <w:r w:rsidR="00E638E8" w:rsidRPr="005505FB">
        <w:rPr>
          <w:rFonts w:ascii="Times New Roman" w:hAnsi="Times New Roman" w:cs="Times New Roman"/>
          <w:color w:val="000000"/>
          <w:sz w:val="24"/>
          <w:szCs w:val="24"/>
        </w:rPr>
        <w:t xml:space="preserve"> </w:t>
      </w:r>
      <w:hyperlink r:id="rId9" w:history="1">
        <w:r w:rsidR="00E638E8" w:rsidRPr="005505FB">
          <w:rPr>
            <w:rFonts w:ascii="Times New Roman" w:hAnsi="Times New Roman" w:cs="Times New Roman"/>
            <w:color w:val="0000FF" w:themeColor="hyperlink"/>
            <w:sz w:val="24"/>
            <w:szCs w:val="24"/>
            <w:u w:val="single"/>
          </w:rPr>
          <w:t>www.primariasector1.ro/program.voluntariat.html</w:t>
        </w:r>
      </w:hyperlink>
      <w:r w:rsidR="00E638E8" w:rsidRPr="005505FB">
        <w:rPr>
          <w:rFonts w:ascii="Times New Roman" w:eastAsia="Times New Roman" w:hAnsi="Times New Roman" w:cs="Times New Roman"/>
          <w:color w:val="212121"/>
          <w:sz w:val="24"/>
          <w:szCs w:val="24"/>
          <w:lang w:val="ro-RO"/>
        </w:rPr>
        <w:t xml:space="preserve">   </w:t>
      </w:r>
      <w:r w:rsidRPr="005505FB">
        <w:rPr>
          <w:rFonts w:ascii="Times New Roman" w:eastAsia="Times New Roman" w:hAnsi="Times New Roman" w:cs="Times New Roman"/>
          <w:b/>
          <w:spacing w:val="-1"/>
          <w:sz w:val="24"/>
          <w:szCs w:val="24"/>
          <w:lang w:val="ro-RO"/>
        </w:rPr>
        <w:t xml:space="preserve">- </w:t>
      </w:r>
      <w:r w:rsidRPr="005505FB">
        <w:rPr>
          <w:rFonts w:ascii="Times New Roman" w:eastAsia="Times New Roman" w:hAnsi="Times New Roman" w:cs="Times New Roman"/>
          <w:sz w:val="24"/>
          <w:szCs w:val="24"/>
          <w:lang w:val="ro-RO"/>
        </w:rPr>
        <w:t>NU</w:t>
      </w:r>
      <w:r w:rsidRPr="005505FB">
        <w:rPr>
          <w:rFonts w:ascii="Times New Roman" w:eastAsia="Times New Roman" w:hAnsi="Times New Roman" w:cs="Times New Roman"/>
          <w:spacing w:val="33"/>
          <w:sz w:val="24"/>
          <w:szCs w:val="24"/>
          <w:lang w:val="ro-RO"/>
        </w:rPr>
        <w:t xml:space="preserve"> sunt </w:t>
      </w:r>
      <w:r w:rsidRPr="005505FB">
        <w:rPr>
          <w:rFonts w:ascii="Times New Roman" w:eastAsia="Times New Roman" w:hAnsi="Times New Roman" w:cs="Times New Roman"/>
          <w:sz w:val="24"/>
          <w:szCs w:val="24"/>
          <w:lang w:val="ro-RO"/>
        </w:rPr>
        <w:t>tr</w:t>
      </w:r>
      <w:r w:rsidRPr="005505FB">
        <w:rPr>
          <w:rFonts w:ascii="Times New Roman" w:eastAsia="Times New Roman" w:hAnsi="Times New Roman" w:cs="Times New Roman"/>
          <w:spacing w:val="-1"/>
          <w:sz w:val="24"/>
          <w:szCs w:val="24"/>
          <w:lang w:val="ro-RO"/>
        </w:rPr>
        <w:t>a</w:t>
      </w:r>
      <w:r w:rsidRPr="005505FB">
        <w:rPr>
          <w:rFonts w:ascii="Times New Roman" w:eastAsia="Times New Roman" w:hAnsi="Times New Roman" w:cs="Times New Roman"/>
          <w:sz w:val="24"/>
          <w:szCs w:val="24"/>
          <w:lang w:val="ro-RO"/>
        </w:rPr>
        <w:t>nsm</w:t>
      </w:r>
      <w:r w:rsidRPr="005505FB">
        <w:rPr>
          <w:rFonts w:ascii="Times New Roman" w:eastAsia="Times New Roman" w:hAnsi="Times New Roman" w:cs="Times New Roman"/>
          <w:spacing w:val="1"/>
          <w:sz w:val="24"/>
          <w:szCs w:val="24"/>
          <w:lang w:val="ro-RO"/>
        </w:rPr>
        <w:t>i</w:t>
      </w:r>
      <w:r w:rsidRPr="005505FB">
        <w:rPr>
          <w:rFonts w:ascii="Times New Roman" w:eastAsia="Times New Roman" w:hAnsi="Times New Roman" w:cs="Times New Roman"/>
          <w:sz w:val="24"/>
          <w:szCs w:val="24"/>
          <w:lang w:val="ro-RO"/>
        </w:rPr>
        <w:t>se</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sz w:val="24"/>
          <w:szCs w:val="24"/>
          <w:lang w:val="ro-RO"/>
        </w:rPr>
        <w:t>d</w:t>
      </w:r>
      <w:r w:rsidRPr="005505FB">
        <w:rPr>
          <w:rFonts w:ascii="Times New Roman" w:eastAsia="Times New Roman" w:hAnsi="Times New Roman" w:cs="Times New Roman"/>
          <w:spacing w:val="-1"/>
          <w:sz w:val="24"/>
          <w:szCs w:val="24"/>
          <w:lang w:val="ro-RO"/>
        </w:rPr>
        <w:t>a</w:t>
      </w:r>
      <w:r w:rsidRPr="005505FB">
        <w:rPr>
          <w:rFonts w:ascii="Times New Roman" w:eastAsia="Times New Roman" w:hAnsi="Times New Roman" w:cs="Times New Roman"/>
          <w:sz w:val="24"/>
          <w:szCs w:val="24"/>
          <w:lang w:val="ro-RO"/>
        </w:rPr>
        <w:t>te</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spacing w:val="-1"/>
          <w:sz w:val="24"/>
          <w:szCs w:val="24"/>
          <w:lang w:val="ro-RO"/>
        </w:rPr>
        <w:t>c</w:t>
      </w:r>
      <w:r w:rsidRPr="005505FB">
        <w:rPr>
          <w:rFonts w:ascii="Times New Roman" w:eastAsia="Times New Roman" w:hAnsi="Times New Roman" w:cs="Times New Roman"/>
          <w:sz w:val="24"/>
          <w:szCs w:val="24"/>
          <w:lang w:val="ro-RO"/>
        </w:rPr>
        <w:t>u</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spacing w:val="-1"/>
          <w:sz w:val="24"/>
          <w:szCs w:val="24"/>
          <w:lang w:val="ro-RO"/>
        </w:rPr>
        <w:t>ca</w:t>
      </w:r>
      <w:r w:rsidRPr="005505FB">
        <w:rPr>
          <w:rFonts w:ascii="Times New Roman" w:eastAsia="Times New Roman" w:hAnsi="Times New Roman" w:cs="Times New Roman"/>
          <w:sz w:val="24"/>
          <w:szCs w:val="24"/>
          <w:lang w:val="ro-RO"/>
        </w:rPr>
        <w:t>r</w:t>
      </w:r>
      <w:r w:rsidRPr="005505FB">
        <w:rPr>
          <w:rFonts w:ascii="Times New Roman" w:eastAsia="Times New Roman" w:hAnsi="Times New Roman" w:cs="Times New Roman"/>
          <w:spacing w:val="-2"/>
          <w:sz w:val="24"/>
          <w:szCs w:val="24"/>
          <w:lang w:val="ro-RO"/>
        </w:rPr>
        <w:t>a</w:t>
      </w:r>
      <w:r w:rsidRPr="005505FB">
        <w:rPr>
          <w:rFonts w:ascii="Times New Roman" w:eastAsia="Times New Roman" w:hAnsi="Times New Roman" w:cs="Times New Roman"/>
          <w:spacing w:val="-1"/>
          <w:sz w:val="24"/>
          <w:szCs w:val="24"/>
          <w:lang w:val="ro-RO"/>
        </w:rPr>
        <w:t>c</w:t>
      </w:r>
      <w:r w:rsidRPr="005505FB">
        <w:rPr>
          <w:rFonts w:ascii="Times New Roman" w:eastAsia="Times New Roman" w:hAnsi="Times New Roman" w:cs="Times New Roman"/>
          <w:spacing w:val="3"/>
          <w:sz w:val="24"/>
          <w:szCs w:val="24"/>
          <w:lang w:val="ro-RO"/>
        </w:rPr>
        <w:t>t</w:t>
      </w:r>
      <w:r w:rsidRPr="005505FB">
        <w:rPr>
          <w:rFonts w:ascii="Times New Roman" w:eastAsia="Times New Roman" w:hAnsi="Times New Roman" w:cs="Times New Roman"/>
          <w:spacing w:val="-1"/>
          <w:sz w:val="24"/>
          <w:szCs w:val="24"/>
          <w:lang w:val="ro-RO"/>
        </w:rPr>
        <w:t>e</w:t>
      </w:r>
      <w:r w:rsidRPr="005505FB">
        <w:rPr>
          <w:rFonts w:ascii="Times New Roman" w:eastAsia="Times New Roman" w:hAnsi="Times New Roman" w:cs="Times New Roman"/>
          <w:sz w:val="24"/>
          <w:szCs w:val="24"/>
          <w:lang w:val="ro-RO"/>
        </w:rPr>
        <w:t>r</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sz w:val="24"/>
          <w:szCs w:val="24"/>
          <w:lang w:val="ro-RO"/>
        </w:rPr>
        <w:t>p</w:t>
      </w:r>
      <w:r w:rsidRPr="005505FB">
        <w:rPr>
          <w:rFonts w:ascii="Times New Roman" w:eastAsia="Times New Roman" w:hAnsi="Times New Roman" w:cs="Times New Roman"/>
          <w:spacing w:val="-1"/>
          <w:sz w:val="24"/>
          <w:szCs w:val="24"/>
          <w:lang w:val="ro-RO"/>
        </w:rPr>
        <w:t>e</w:t>
      </w:r>
      <w:r w:rsidRPr="005505FB">
        <w:rPr>
          <w:rFonts w:ascii="Times New Roman" w:eastAsia="Times New Roman" w:hAnsi="Times New Roman" w:cs="Times New Roman"/>
          <w:sz w:val="24"/>
          <w:szCs w:val="24"/>
          <w:lang w:val="ro-RO"/>
        </w:rPr>
        <w:t>rso</w:t>
      </w:r>
      <w:r w:rsidRPr="005505FB">
        <w:rPr>
          <w:rFonts w:ascii="Times New Roman" w:eastAsia="Times New Roman" w:hAnsi="Times New Roman" w:cs="Times New Roman"/>
          <w:spacing w:val="2"/>
          <w:sz w:val="24"/>
          <w:szCs w:val="24"/>
          <w:lang w:val="ro-RO"/>
        </w:rPr>
        <w:t>n</w:t>
      </w:r>
      <w:r w:rsidRPr="005505FB">
        <w:rPr>
          <w:rFonts w:ascii="Times New Roman" w:eastAsia="Times New Roman" w:hAnsi="Times New Roman" w:cs="Times New Roman"/>
          <w:spacing w:val="-1"/>
          <w:sz w:val="24"/>
          <w:szCs w:val="24"/>
          <w:lang w:val="ro-RO"/>
        </w:rPr>
        <w:t>a</w:t>
      </w:r>
      <w:r w:rsidRPr="005505FB">
        <w:rPr>
          <w:rFonts w:ascii="Times New Roman" w:eastAsia="Times New Roman" w:hAnsi="Times New Roman" w:cs="Times New Roman"/>
          <w:sz w:val="24"/>
          <w:szCs w:val="24"/>
          <w:lang w:val="ro-RO"/>
        </w:rPr>
        <w:t>l</w:t>
      </w:r>
      <w:r w:rsidRPr="005505FB">
        <w:rPr>
          <w:rFonts w:ascii="Times New Roman" w:eastAsia="Times New Roman" w:hAnsi="Times New Roman" w:cs="Times New Roman"/>
          <w:spacing w:val="34"/>
          <w:sz w:val="24"/>
          <w:szCs w:val="24"/>
          <w:lang w:val="ro-RO"/>
        </w:rPr>
        <w:t xml:space="preserve"> </w:t>
      </w:r>
      <w:r w:rsidRPr="005505FB">
        <w:rPr>
          <w:rFonts w:ascii="Times New Roman" w:eastAsia="Times New Roman" w:hAnsi="Times New Roman" w:cs="Times New Roman"/>
          <w:spacing w:val="-1"/>
          <w:sz w:val="24"/>
          <w:szCs w:val="24"/>
          <w:lang w:val="ro-RO"/>
        </w:rPr>
        <w:t>că</w:t>
      </w:r>
      <w:r w:rsidRPr="005505FB">
        <w:rPr>
          <w:rFonts w:ascii="Times New Roman" w:eastAsia="Times New Roman" w:hAnsi="Times New Roman" w:cs="Times New Roman"/>
          <w:spacing w:val="3"/>
          <w:sz w:val="24"/>
          <w:szCs w:val="24"/>
          <w:lang w:val="ro-RO"/>
        </w:rPr>
        <w:t>t</w:t>
      </w:r>
      <w:r w:rsidRPr="005505FB">
        <w:rPr>
          <w:rFonts w:ascii="Times New Roman" w:eastAsia="Times New Roman" w:hAnsi="Times New Roman" w:cs="Times New Roman"/>
          <w:sz w:val="24"/>
          <w:szCs w:val="24"/>
          <w:lang w:val="ro-RO"/>
        </w:rPr>
        <w:t>re</w:t>
      </w:r>
      <w:r w:rsidRPr="005505FB">
        <w:rPr>
          <w:rFonts w:ascii="Times New Roman" w:eastAsia="Times New Roman" w:hAnsi="Times New Roman" w:cs="Times New Roman"/>
          <w:spacing w:val="32"/>
          <w:sz w:val="24"/>
          <w:szCs w:val="24"/>
          <w:lang w:val="ro-RO"/>
        </w:rPr>
        <w:t xml:space="preserve"> </w:t>
      </w:r>
      <w:r w:rsidRPr="005505FB">
        <w:rPr>
          <w:rFonts w:ascii="Times New Roman" w:eastAsia="Times New Roman" w:hAnsi="Times New Roman" w:cs="Times New Roman"/>
          <w:sz w:val="24"/>
          <w:szCs w:val="24"/>
          <w:lang w:val="ro-RO"/>
        </w:rPr>
        <w:t>o</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sz w:val="24"/>
          <w:szCs w:val="24"/>
          <w:lang w:val="ro-RO"/>
        </w:rPr>
        <w:t>ța</w:t>
      </w:r>
      <w:r w:rsidRPr="005505FB">
        <w:rPr>
          <w:rFonts w:ascii="Times New Roman" w:eastAsia="Times New Roman" w:hAnsi="Times New Roman" w:cs="Times New Roman"/>
          <w:spacing w:val="-1"/>
          <w:sz w:val="24"/>
          <w:szCs w:val="24"/>
          <w:lang w:val="ro-RO"/>
        </w:rPr>
        <w:t>r</w:t>
      </w:r>
      <w:r w:rsidRPr="005505FB">
        <w:rPr>
          <w:rFonts w:ascii="Times New Roman" w:eastAsia="Times New Roman" w:hAnsi="Times New Roman" w:cs="Times New Roman"/>
          <w:sz w:val="24"/>
          <w:szCs w:val="24"/>
          <w:lang w:val="ro-RO"/>
        </w:rPr>
        <w:t>ă</w:t>
      </w:r>
      <w:r w:rsidRPr="005505FB">
        <w:rPr>
          <w:rFonts w:ascii="Times New Roman" w:eastAsia="Times New Roman" w:hAnsi="Times New Roman" w:cs="Times New Roman"/>
          <w:spacing w:val="32"/>
          <w:sz w:val="24"/>
          <w:szCs w:val="24"/>
          <w:lang w:val="ro-RO"/>
        </w:rPr>
        <w:t xml:space="preserve"> </w:t>
      </w:r>
      <w:r w:rsidRPr="005505FB">
        <w:rPr>
          <w:rFonts w:ascii="Times New Roman" w:eastAsia="Times New Roman" w:hAnsi="Times New Roman" w:cs="Times New Roman"/>
          <w:sz w:val="24"/>
          <w:szCs w:val="24"/>
          <w:lang w:val="ro-RO"/>
        </w:rPr>
        <w:t>te</w:t>
      </w:r>
      <w:r w:rsidRPr="005505FB">
        <w:rPr>
          <w:rFonts w:ascii="Times New Roman" w:eastAsia="Times New Roman" w:hAnsi="Times New Roman" w:cs="Times New Roman"/>
          <w:spacing w:val="-1"/>
          <w:sz w:val="24"/>
          <w:szCs w:val="24"/>
          <w:lang w:val="ro-RO"/>
        </w:rPr>
        <w:t>r</w:t>
      </w:r>
      <w:r w:rsidRPr="005505FB">
        <w:rPr>
          <w:rFonts w:ascii="Times New Roman" w:eastAsia="Times New Roman" w:hAnsi="Times New Roman" w:cs="Times New Roman"/>
          <w:sz w:val="24"/>
          <w:szCs w:val="24"/>
          <w:lang w:val="ro-RO"/>
        </w:rPr>
        <w:t>ță</w:t>
      </w:r>
      <w:r w:rsidRPr="005505FB">
        <w:rPr>
          <w:rFonts w:ascii="Times New Roman" w:eastAsia="Times New Roman" w:hAnsi="Times New Roman" w:cs="Times New Roman"/>
          <w:spacing w:val="33"/>
          <w:sz w:val="24"/>
          <w:szCs w:val="24"/>
          <w:lang w:val="ro-RO"/>
        </w:rPr>
        <w:t xml:space="preserve"> </w:t>
      </w:r>
      <w:r w:rsidRPr="005505FB">
        <w:rPr>
          <w:rFonts w:ascii="Times New Roman" w:eastAsia="Times New Roman" w:hAnsi="Times New Roman" w:cs="Times New Roman"/>
          <w:sz w:val="24"/>
          <w:szCs w:val="24"/>
          <w:lang w:val="ro-RO"/>
        </w:rPr>
        <w:t>s</w:t>
      </w:r>
      <w:r w:rsidRPr="005505FB">
        <w:rPr>
          <w:rFonts w:ascii="Times New Roman" w:eastAsia="Times New Roman" w:hAnsi="Times New Roman" w:cs="Times New Roman"/>
          <w:spacing w:val="-1"/>
          <w:sz w:val="24"/>
          <w:szCs w:val="24"/>
          <w:lang w:val="ro-RO"/>
        </w:rPr>
        <w:t>a</w:t>
      </w:r>
      <w:r w:rsidRPr="005505FB">
        <w:rPr>
          <w:rFonts w:ascii="Times New Roman" w:eastAsia="Times New Roman" w:hAnsi="Times New Roman" w:cs="Times New Roman"/>
          <w:sz w:val="24"/>
          <w:szCs w:val="24"/>
          <w:lang w:val="ro-RO"/>
        </w:rPr>
        <w:t>u org</w:t>
      </w:r>
      <w:r w:rsidRPr="005505FB">
        <w:rPr>
          <w:rFonts w:ascii="Times New Roman" w:eastAsia="Times New Roman" w:hAnsi="Times New Roman" w:cs="Times New Roman"/>
          <w:spacing w:val="-2"/>
          <w:sz w:val="24"/>
          <w:szCs w:val="24"/>
          <w:lang w:val="ro-RO"/>
        </w:rPr>
        <w:t>a</w:t>
      </w:r>
      <w:r w:rsidRPr="005505FB">
        <w:rPr>
          <w:rFonts w:ascii="Times New Roman" w:eastAsia="Times New Roman" w:hAnsi="Times New Roman" w:cs="Times New Roman"/>
          <w:sz w:val="24"/>
          <w:szCs w:val="24"/>
          <w:lang w:val="ro-RO"/>
        </w:rPr>
        <w:t>ni</w:t>
      </w:r>
      <w:r w:rsidRPr="005505FB">
        <w:rPr>
          <w:rFonts w:ascii="Times New Roman" w:eastAsia="Times New Roman" w:hAnsi="Times New Roman" w:cs="Times New Roman"/>
          <w:spacing w:val="2"/>
          <w:sz w:val="24"/>
          <w:szCs w:val="24"/>
          <w:lang w:val="ro-RO"/>
        </w:rPr>
        <w:t>z</w:t>
      </w:r>
      <w:r w:rsidRPr="005505FB">
        <w:rPr>
          <w:rFonts w:ascii="Times New Roman" w:eastAsia="Times New Roman" w:hAnsi="Times New Roman" w:cs="Times New Roman"/>
          <w:spacing w:val="-1"/>
          <w:sz w:val="24"/>
          <w:szCs w:val="24"/>
          <w:lang w:val="ro-RO"/>
        </w:rPr>
        <w:t>a</w:t>
      </w:r>
      <w:r w:rsidRPr="005505FB">
        <w:rPr>
          <w:rFonts w:ascii="Times New Roman" w:eastAsia="Times New Roman" w:hAnsi="Times New Roman" w:cs="Times New Roman"/>
          <w:sz w:val="24"/>
          <w:szCs w:val="24"/>
          <w:lang w:val="ro-RO"/>
        </w:rPr>
        <w:t>ț</w:t>
      </w:r>
      <w:r w:rsidRPr="005505FB">
        <w:rPr>
          <w:rFonts w:ascii="Times New Roman" w:eastAsia="Times New Roman" w:hAnsi="Times New Roman" w:cs="Times New Roman"/>
          <w:spacing w:val="1"/>
          <w:sz w:val="24"/>
          <w:szCs w:val="24"/>
          <w:lang w:val="ro-RO"/>
        </w:rPr>
        <w:t>i</w:t>
      </w:r>
      <w:r w:rsidRPr="005505FB">
        <w:rPr>
          <w:rFonts w:ascii="Times New Roman" w:eastAsia="Times New Roman" w:hAnsi="Times New Roman" w:cs="Times New Roman"/>
          <w:sz w:val="24"/>
          <w:szCs w:val="24"/>
          <w:lang w:val="ro-RO"/>
        </w:rPr>
        <w:t>e</w:t>
      </w:r>
      <w:r w:rsidRPr="005505FB">
        <w:rPr>
          <w:rFonts w:ascii="Times New Roman" w:eastAsia="Times New Roman" w:hAnsi="Times New Roman" w:cs="Times New Roman"/>
          <w:spacing w:val="-1"/>
          <w:sz w:val="24"/>
          <w:szCs w:val="24"/>
          <w:lang w:val="ro-RO"/>
        </w:rPr>
        <w:t xml:space="preserve"> </w:t>
      </w:r>
      <w:r w:rsidRPr="005505FB">
        <w:rPr>
          <w:rFonts w:ascii="Times New Roman" w:eastAsia="Times New Roman" w:hAnsi="Times New Roman" w:cs="Times New Roman"/>
          <w:sz w:val="24"/>
          <w:szCs w:val="24"/>
          <w:lang w:val="ro-RO"/>
        </w:rPr>
        <w:t>in</w:t>
      </w:r>
      <w:r w:rsidRPr="005505FB">
        <w:rPr>
          <w:rFonts w:ascii="Times New Roman" w:eastAsia="Times New Roman" w:hAnsi="Times New Roman" w:cs="Times New Roman"/>
          <w:spacing w:val="1"/>
          <w:sz w:val="24"/>
          <w:szCs w:val="24"/>
          <w:lang w:val="ro-RO"/>
        </w:rPr>
        <w:t>t</w:t>
      </w:r>
      <w:r w:rsidRPr="005505FB">
        <w:rPr>
          <w:rFonts w:ascii="Times New Roman" w:eastAsia="Times New Roman" w:hAnsi="Times New Roman" w:cs="Times New Roman"/>
          <w:spacing w:val="-1"/>
          <w:sz w:val="24"/>
          <w:szCs w:val="24"/>
          <w:lang w:val="ro-RO"/>
        </w:rPr>
        <w:t>e</w:t>
      </w:r>
      <w:r w:rsidRPr="005505FB">
        <w:rPr>
          <w:rFonts w:ascii="Times New Roman" w:eastAsia="Times New Roman" w:hAnsi="Times New Roman" w:cs="Times New Roman"/>
          <w:sz w:val="24"/>
          <w:szCs w:val="24"/>
          <w:lang w:val="ro-RO"/>
        </w:rPr>
        <w:t>rn</w:t>
      </w:r>
      <w:r w:rsidRPr="005505FB">
        <w:rPr>
          <w:rFonts w:ascii="Times New Roman" w:eastAsia="Times New Roman" w:hAnsi="Times New Roman" w:cs="Times New Roman"/>
          <w:spacing w:val="-2"/>
          <w:sz w:val="24"/>
          <w:szCs w:val="24"/>
          <w:lang w:val="ro-RO"/>
        </w:rPr>
        <w:t>a</w:t>
      </w:r>
      <w:r w:rsidRPr="005505FB">
        <w:rPr>
          <w:rFonts w:ascii="Times New Roman" w:eastAsia="Times New Roman" w:hAnsi="Times New Roman" w:cs="Times New Roman"/>
          <w:sz w:val="24"/>
          <w:szCs w:val="24"/>
          <w:lang w:val="ro-RO"/>
        </w:rPr>
        <w:t>ț</w:t>
      </w:r>
      <w:r w:rsidRPr="005505FB">
        <w:rPr>
          <w:rFonts w:ascii="Times New Roman" w:eastAsia="Times New Roman" w:hAnsi="Times New Roman" w:cs="Times New Roman"/>
          <w:spacing w:val="1"/>
          <w:sz w:val="24"/>
          <w:szCs w:val="24"/>
          <w:lang w:val="ro-RO"/>
        </w:rPr>
        <w:t>i</w:t>
      </w:r>
      <w:r w:rsidRPr="005505FB">
        <w:rPr>
          <w:rFonts w:ascii="Times New Roman" w:eastAsia="Times New Roman" w:hAnsi="Times New Roman" w:cs="Times New Roman"/>
          <w:sz w:val="24"/>
          <w:szCs w:val="24"/>
          <w:lang w:val="ro-RO"/>
        </w:rPr>
        <w:t>on</w:t>
      </w:r>
      <w:r w:rsidRPr="005505FB">
        <w:rPr>
          <w:rFonts w:ascii="Times New Roman" w:eastAsia="Times New Roman" w:hAnsi="Times New Roman" w:cs="Times New Roman"/>
          <w:spacing w:val="-1"/>
          <w:sz w:val="24"/>
          <w:szCs w:val="24"/>
          <w:lang w:val="ro-RO"/>
        </w:rPr>
        <w:t>a</w:t>
      </w:r>
      <w:r w:rsidRPr="005505FB">
        <w:rPr>
          <w:rFonts w:ascii="Times New Roman" w:eastAsia="Times New Roman" w:hAnsi="Times New Roman" w:cs="Times New Roman"/>
          <w:sz w:val="24"/>
          <w:szCs w:val="24"/>
          <w:lang w:val="ro-RO"/>
        </w:rPr>
        <w:t>l</w:t>
      </w:r>
      <w:r w:rsidRPr="005505FB">
        <w:rPr>
          <w:rFonts w:ascii="Times New Roman" w:eastAsia="Times New Roman" w:hAnsi="Times New Roman" w:cs="Times New Roman"/>
          <w:spacing w:val="3"/>
          <w:sz w:val="24"/>
          <w:szCs w:val="24"/>
          <w:lang w:val="ro-RO"/>
        </w:rPr>
        <w:t>ă</w:t>
      </w:r>
      <w:r w:rsidRPr="005505FB">
        <w:rPr>
          <w:rFonts w:ascii="Times New Roman" w:eastAsia="Times New Roman" w:hAnsi="Times New Roman" w:cs="Times New Roman"/>
          <w:color w:val="C00000"/>
          <w:sz w:val="24"/>
          <w:szCs w:val="24"/>
          <w:lang w:val="ro-RO"/>
        </w:rPr>
        <w:t>.</w:t>
      </w:r>
    </w:p>
    <w:p w14:paraId="52DB6897" w14:textId="77777777" w:rsidR="008A4465" w:rsidRPr="00684681" w:rsidRDefault="00684681" w:rsidP="00684681">
      <w:pPr>
        <w:tabs>
          <w:tab w:val="left" w:pos="6087"/>
        </w:tabs>
        <w:spacing w:after="0"/>
        <w:ind w:firstLine="720"/>
        <w:contextualSpacing/>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z w:val="24"/>
          <w:szCs w:val="24"/>
          <w:lang w:val="ro-RO"/>
        </w:rPr>
        <w:tab/>
      </w:r>
    </w:p>
    <w:p w14:paraId="4648549A" w14:textId="77777777" w:rsidR="008A4465" w:rsidRPr="004663C3" w:rsidRDefault="008A4465" w:rsidP="00684681">
      <w:pPr>
        <w:spacing w:after="0"/>
        <w:ind w:right="77"/>
        <w:jc w:val="both"/>
        <w:rPr>
          <w:rFonts w:ascii="Times New Roman" w:eastAsia="Times New Roman" w:hAnsi="Times New Roman" w:cs="Times New Roman"/>
          <w:color w:val="212121"/>
          <w:sz w:val="24"/>
          <w:szCs w:val="24"/>
          <w:lang w:val="ro-RO"/>
        </w:rPr>
      </w:pPr>
    </w:p>
    <w:p w14:paraId="5FE2796D" w14:textId="77777777" w:rsidR="004663C3" w:rsidRPr="00480A8D" w:rsidRDefault="004663C3" w:rsidP="008A4465">
      <w:pPr>
        <w:pStyle w:val="ListParagraph"/>
        <w:numPr>
          <w:ilvl w:val="0"/>
          <w:numId w:val="5"/>
        </w:numPr>
        <w:spacing w:line="276" w:lineRule="auto"/>
        <w:ind w:right="77"/>
        <w:jc w:val="both"/>
        <w:rPr>
          <w:b/>
          <w:color w:val="1F497D" w:themeColor="text2"/>
          <w:sz w:val="28"/>
          <w:szCs w:val="28"/>
          <w:lang w:val="ro-RO"/>
        </w:rPr>
      </w:pPr>
      <w:r w:rsidRPr="00480A8D">
        <w:rPr>
          <w:b/>
          <w:color w:val="1F497D" w:themeColor="text2"/>
          <w:sz w:val="28"/>
          <w:szCs w:val="28"/>
          <w:lang w:val="ro-RO"/>
        </w:rPr>
        <w:t>Context si justificare</w:t>
      </w:r>
    </w:p>
    <w:p w14:paraId="0E593081" w14:textId="77777777" w:rsidR="00684681" w:rsidRPr="00480A8D" w:rsidRDefault="00684681" w:rsidP="00684681">
      <w:pPr>
        <w:pStyle w:val="ListParagraph"/>
        <w:spacing w:line="276" w:lineRule="auto"/>
        <w:ind w:left="460" w:right="77"/>
        <w:jc w:val="both"/>
        <w:rPr>
          <w:b/>
          <w:color w:val="1F497D" w:themeColor="text2"/>
          <w:sz w:val="28"/>
          <w:szCs w:val="28"/>
          <w:lang w:val="ro-RO"/>
        </w:rPr>
      </w:pPr>
    </w:p>
    <w:p w14:paraId="0EA6798B" w14:textId="77777777" w:rsidR="005505FB" w:rsidRDefault="004663C3" w:rsidP="008A4465">
      <w:pPr>
        <w:spacing w:after="160"/>
        <w:ind w:firstLine="72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 xml:space="preserve">Politica de prelucrare a datelor cu caracter personal la nivelul Primăriei Sector 1 București  constituie unul din documentele strategice, programatice și de acțiune dintre cele mai importante în domeniul protecției datelor cu caracter personal, având rolul de a crea cadrul adecvat modului de acțiune a Sectorului 1 al Municipiului, în calitate de operator de date și/sau împuternicit al operatorului de date, pentru a realiza prelucrarea datelor cu caracter personal cu respectarea confidențialității și a securității datelor potrivit standardelor prevăzute de RGPD și legislația națională specifică. Politica de prelucrare are în vedere efectul său extensiv, asemănător spiritului RGPD, atât asupra Primăriei în calitate de operator de date sau împuternicit, precum și asupra tuturor celor care stabilesc raporturi administrative, contractuale sau de altă natură cu Primăria Sector 1 București , fie în calitate de operatori individuali, operatori asociați sau împuterniciți ai operatorului de date. </w:t>
      </w:r>
    </w:p>
    <w:p w14:paraId="23917136" w14:textId="18B37737" w:rsidR="004663C3" w:rsidRDefault="004663C3" w:rsidP="008A4465">
      <w:pPr>
        <w:spacing w:after="160"/>
        <w:ind w:firstLine="72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 xml:space="preserve">Sectorul 1 al Municipiului București, în calitatea sa de operator, prelucrează date cu caracter personal ale persoanelor fizice, în special ale celor care au domiciliul sau reședința în circumscripția Sector 1 București, precum și ale propriilor angajați, în conformitate cu prevederile legale și atribuțiile funcționale. Prezenta politică descrie modul în care DCP trebuie prelucrate în conformitate cu RGPD, principiile de prelucrare a DCP, drepturile persoanelor vizate, precum și responsabilitățile angajaților implicați în procesul de prelucrare a DCP. Sectorul 1 al Municipiului București  </w:t>
      </w:r>
      <w:r w:rsidRPr="005505FB">
        <w:rPr>
          <w:rFonts w:ascii="Times New Roman" w:eastAsia="Calibri" w:hAnsi="Times New Roman" w:cs="Times New Roman"/>
          <w:b/>
          <w:sz w:val="24"/>
          <w:szCs w:val="24"/>
          <w:lang w:val="ro-RO"/>
        </w:rPr>
        <w:t>nu operează transferuri de DCP către țări</w:t>
      </w:r>
      <w:r w:rsidR="00214710">
        <w:rPr>
          <w:rFonts w:ascii="Times New Roman" w:eastAsia="Calibri" w:hAnsi="Times New Roman" w:cs="Times New Roman"/>
          <w:b/>
          <w:sz w:val="24"/>
          <w:szCs w:val="24"/>
          <w:lang w:val="ro-RO"/>
        </w:rPr>
        <w:t>.</w:t>
      </w:r>
    </w:p>
    <w:p w14:paraId="1DB0E26F" w14:textId="77777777" w:rsidR="005505FB" w:rsidRDefault="005505FB" w:rsidP="008A4465">
      <w:pPr>
        <w:spacing w:after="160"/>
        <w:ind w:firstLine="720"/>
        <w:jc w:val="both"/>
        <w:rPr>
          <w:rFonts w:ascii="Times New Roman" w:eastAsia="Calibri" w:hAnsi="Times New Roman" w:cs="Times New Roman"/>
          <w:sz w:val="24"/>
          <w:szCs w:val="24"/>
          <w:lang w:val="ro-RO"/>
        </w:rPr>
      </w:pPr>
    </w:p>
    <w:p w14:paraId="37F147BB" w14:textId="77777777" w:rsidR="00F32C4C" w:rsidRDefault="00F32C4C" w:rsidP="008A4465">
      <w:pPr>
        <w:spacing w:after="160"/>
        <w:ind w:firstLine="720"/>
        <w:jc w:val="both"/>
        <w:rPr>
          <w:rFonts w:ascii="Times New Roman" w:eastAsia="Calibri" w:hAnsi="Times New Roman" w:cs="Times New Roman"/>
          <w:sz w:val="24"/>
          <w:szCs w:val="24"/>
          <w:lang w:val="ro-RO"/>
        </w:rPr>
      </w:pPr>
    </w:p>
    <w:p w14:paraId="3E59A71A" w14:textId="77777777" w:rsidR="00F32C4C" w:rsidRPr="004663C3" w:rsidRDefault="00F32C4C" w:rsidP="008A4465">
      <w:pPr>
        <w:spacing w:after="160"/>
        <w:ind w:firstLine="720"/>
        <w:jc w:val="both"/>
        <w:rPr>
          <w:rFonts w:ascii="Times New Roman" w:eastAsia="Calibri" w:hAnsi="Times New Roman" w:cs="Times New Roman"/>
          <w:sz w:val="24"/>
          <w:szCs w:val="24"/>
          <w:lang w:val="ro-RO"/>
        </w:rPr>
      </w:pPr>
    </w:p>
    <w:p w14:paraId="25EB908C" w14:textId="77777777" w:rsidR="004663C3" w:rsidRPr="00480A8D" w:rsidRDefault="004663C3" w:rsidP="004663C3">
      <w:pPr>
        <w:spacing w:after="0"/>
        <w:jc w:val="both"/>
        <w:rPr>
          <w:rFonts w:ascii="Times New Roman" w:eastAsia="Calibri" w:hAnsi="Times New Roman" w:cs="Times New Roman"/>
          <w:color w:val="2F5496"/>
          <w:sz w:val="28"/>
          <w:szCs w:val="28"/>
          <w:lang w:val="ro-RO"/>
        </w:rPr>
      </w:pPr>
      <w:r w:rsidRPr="00480A8D">
        <w:rPr>
          <w:rFonts w:ascii="Times New Roman" w:eastAsia="Calibri" w:hAnsi="Times New Roman" w:cs="Times New Roman"/>
          <w:b/>
          <w:bCs/>
          <w:color w:val="2F5496"/>
          <w:sz w:val="28"/>
          <w:szCs w:val="28"/>
          <w:lang w:val="ro-RO"/>
        </w:rPr>
        <w:lastRenderedPageBreak/>
        <w:t>3. Obiective</w:t>
      </w:r>
    </w:p>
    <w:p w14:paraId="591504A1"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Conformitatea cu RGPD și bunele practici în materie de protecția DCP;</w:t>
      </w:r>
    </w:p>
    <w:p w14:paraId="165F700E"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Protecția drepturilor persoanelor vizate (cetățenilor, angajaților și a oricăror persoane fizice);</w:t>
      </w:r>
    </w:p>
    <w:p w14:paraId="665A7B36"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Transparența privind modul în care sunt protejate DCP;</w:t>
      </w:r>
    </w:p>
    <w:p w14:paraId="3835B450" w14:textId="77777777" w:rsidR="004663C3" w:rsidRPr="004663C3" w:rsidRDefault="004663C3" w:rsidP="004663C3">
      <w:pPr>
        <w:numPr>
          <w:ilvl w:val="0"/>
          <w:numId w:val="6"/>
        </w:numPr>
        <w:spacing w:after="0"/>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Protecția împotriva riscurilor de încălcare a securității DCP;</w:t>
      </w:r>
    </w:p>
    <w:p w14:paraId="7F5337E7" w14:textId="77777777" w:rsidR="004663C3" w:rsidRPr="00480A8D" w:rsidRDefault="004663C3" w:rsidP="004663C3">
      <w:pPr>
        <w:spacing w:after="160"/>
        <w:jc w:val="both"/>
        <w:rPr>
          <w:rFonts w:ascii="Times New Roman" w:eastAsia="Calibri" w:hAnsi="Times New Roman" w:cs="Times New Roman"/>
          <w:color w:val="548DD4" w:themeColor="text2" w:themeTint="99"/>
          <w:sz w:val="28"/>
          <w:szCs w:val="28"/>
          <w:lang w:val="ro-RO"/>
        </w:rPr>
      </w:pPr>
      <w:r w:rsidRPr="004663C3">
        <w:rPr>
          <w:rFonts w:ascii="Times New Roman" w:eastAsia="Calibri" w:hAnsi="Times New Roman" w:cs="Times New Roman"/>
          <w:lang w:val="ro-RO"/>
        </w:rPr>
        <w:br/>
      </w:r>
      <w:r w:rsidRPr="004663C3">
        <w:rPr>
          <w:rFonts w:ascii="Times New Roman" w:eastAsia="Calibri" w:hAnsi="Times New Roman" w:cs="Times New Roman"/>
          <w:b/>
          <w:bCs/>
          <w:color w:val="1F497D" w:themeColor="text2"/>
          <w:sz w:val="24"/>
          <w:szCs w:val="24"/>
          <w:lang w:val="ro-RO"/>
        </w:rPr>
        <w:t>4</w:t>
      </w:r>
      <w:r w:rsidRPr="00480A8D">
        <w:rPr>
          <w:rFonts w:ascii="Times New Roman" w:eastAsia="Calibri" w:hAnsi="Times New Roman" w:cs="Times New Roman"/>
          <w:b/>
          <w:bCs/>
          <w:color w:val="1F497D" w:themeColor="text2"/>
          <w:sz w:val="28"/>
          <w:szCs w:val="28"/>
          <w:lang w:val="ro-RO"/>
        </w:rPr>
        <w:t>. Aplicabilitate</w:t>
      </w:r>
    </w:p>
    <w:p w14:paraId="7B02CBC4" w14:textId="466AC43B" w:rsidR="00480A8D" w:rsidRPr="00F32C4C" w:rsidRDefault="00BC2DB3" w:rsidP="00480A8D">
      <w:pPr>
        <w:spacing w:after="0"/>
        <w:ind w:left="720"/>
        <w:jc w:val="both"/>
        <w:rPr>
          <w:rFonts w:ascii="Times New Roman" w:eastAsia="Calibri" w:hAnsi="Times New Roman" w:cs="Times New Roman"/>
          <w:color w:val="0070C0"/>
          <w:sz w:val="24"/>
          <w:szCs w:val="24"/>
          <w:lang w:val="ro-RO"/>
        </w:rPr>
      </w:pPr>
      <w:r w:rsidRPr="00F32C4C">
        <w:rPr>
          <w:sz w:val="24"/>
          <w:szCs w:val="24"/>
        </w:rPr>
        <w:t xml:space="preserve"> </w:t>
      </w:r>
      <w:proofErr w:type="spellStart"/>
      <w:r w:rsidRPr="00F32C4C">
        <w:rPr>
          <w:rFonts w:ascii="Times New Roman" w:hAnsi="Times New Roman" w:cs="Times New Roman"/>
          <w:sz w:val="24"/>
          <w:szCs w:val="24"/>
        </w:rPr>
        <w:t>Tuturor</w:t>
      </w:r>
      <w:proofErr w:type="spellEnd"/>
      <w:r w:rsidRPr="00F32C4C">
        <w:rPr>
          <w:rFonts w:ascii="Times New Roman" w:hAnsi="Times New Roman" w:cs="Times New Roman"/>
          <w:sz w:val="24"/>
          <w:szCs w:val="24"/>
        </w:rPr>
        <w:t xml:space="preserve"> </w:t>
      </w:r>
      <w:proofErr w:type="spellStart"/>
      <w:r w:rsidRPr="00F32C4C">
        <w:rPr>
          <w:rFonts w:ascii="Times New Roman" w:hAnsi="Times New Roman" w:cs="Times New Roman"/>
          <w:sz w:val="24"/>
          <w:szCs w:val="24"/>
        </w:rPr>
        <w:t>celor</w:t>
      </w:r>
      <w:proofErr w:type="spellEnd"/>
      <w:r w:rsidRPr="00F32C4C">
        <w:rPr>
          <w:rFonts w:ascii="Times New Roman" w:hAnsi="Times New Roman" w:cs="Times New Roman"/>
          <w:sz w:val="24"/>
          <w:szCs w:val="24"/>
        </w:rPr>
        <w:t xml:space="preserve"> care se </w:t>
      </w:r>
      <w:proofErr w:type="spellStart"/>
      <w:r w:rsidRPr="00F32C4C">
        <w:rPr>
          <w:rFonts w:ascii="Times New Roman" w:hAnsi="Times New Roman" w:cs="Times New Roman"/>
          <w:sz w:val="24"/>
          <w:szCs w:val="24"/>
        </w:rPr>
        <w:t>înscriu</w:t>
      </w:r>
      <w:proofErr w:type="spellEnd"/>
      <w:r w:rsidRPr="00F32C4C">
        <w:rPr>
          <w:rFonts w:ascii="Times New Roman" w:hAnsi="Times New Roman" w:cs="Times New Roman"/>
          <w:sz w:val="24"/>
          <w:szCs w:val="24"/>
        </w:rPr>
        <w:t xml:space="preserve"> </w:t>
      </w:r>
      <w:proofErr w:type="spellStart"/>
      <w:r w:rsidRPr="00F32C4C">
        <w:rPr>
          <w:rFonts w:ascii="Times New Roman" w:hAnsi="Times New Roman" w:cs="Times New Roman"/>
          <w:sz w:val="24"/>
          <w:szCs w:val="24"/>
        </w:rPr>
        <w:t>în</w:t>
      </w:r>
      <w:proofErr w:type="spellEnd"/>
      <w:r w:rsidRPr="00F32C4C">
        <w:rPr>
          <w:rFonts w:ascii="Times New Roman" w:hAnsi="Times New Roman" w:cs="Times New Roman"/>
          <w:sz w:val="24"/>
          <w:szCs w:val="24"/>
        </w:rPr>
        <w:t xml:space="preserve"> </w:t>
      </w:r>
      <w:proofErr w:type="spellStart"/>
      <w:r w:rsidRPr="00F32C4C">
        <w:rPr>
          <w:rFonts w:ascii="Times New Roman" w:hAnsi="Times New Roman" w:cs="Times New Roman"/>
          <w:sz w:val="24"/>
          <w:szCs w:val="24"/>
        </w:rPr>
        <w:t>programul</w:t>
      </w:r>
      <w:proofErr w:type="spellEnd"/>
      <w:r w:rsidRPr="00F32C4C">
        <w:rPr>
          <w:rFonts w:ascii="Times New Roman" w:hAnsi="Times New Roman" w:cs="Times New Roman"/>
          <w:sz w:val="24"/>
          <w:szCs w:val="24"/>
        </w:rPr>
        <w:t xml:space="preserve"> de </w:t>
      </w:r>
      <w:proofErr w:type="spellStart"/>
      <w:r w:rsidRPr="00F32C4C">
        <w:rPr>
          <w:rFonts w:ascii="Times New Roman" w:hAnsi="Times New Roman" w:cs="Times New Roman"/>
          <w:sz w:val="24"/>
          <w:szCs w:val="24"/>
        </w:rPr>
        <w:t>voluntariat</w:t>
      </w:r>
      <w:proofErr w:type="spellEnd"/>
      <w:r w:rsidRPr="00F32C4C">
        <w:rPr>
          <w:rFonts w:ascii="Times New Roman" w:hAnsi="Times New Roman" w:cs="Times New Roman"/>
          <w:sz w:val="24"/>
          <w:szCs w:val="24"/>
        </w:rPr>
        <w:t xml:space="preserve"> </w:t>
      </w:r>
      <w:r w:rsidRPr="00F32C4C">
        <w:rPr>
          <w:rFonts w:ascii="Times New Roman" w:eastAsia="Calibri" w:hAnsi="Times New Roman" w:cs="Times New Roman"/>
          <w:sz w:val="24"/>
          <w:szCs w:val="24"/>
          <w:lang w:val="ro-RO"/>
        </w:rPr>
        <w:t xml:space="preserve">prin intermediul site-ului </w:t>
      </w:r>
      <w:r w:rsidRPr="00F32C4C">
        <w:rPr>
          <w:rFonts w:ascii="Times New Roman" w:eastAsia="Calibri" w:hAnsi="Times New Roman" w:cs="Times New Roman"/>
          <w:color w:val="0070C0"/>
          <w:sz w:val="24"/>
          <w:szCs w:val="24"/>
          <w:u w:val="single"/>
          <w:lang w:val="ro-RO"/>
        </w:rPr>
        <w:t>www.primariasector1.ro/program.voluntariat.html</w:t>
      </w:r>
      <w:r w:rsidRPr="00F32C4C">
        <w:rPr>
          <w:rFonts w:ascii="Times New Roman" w:eastAsia="Calibri" w:hAnsi="Times New Roman" w:cs="Times New Roman"/>
          <w:color w:val="0070C0"/>
          <w:sz w:val="24"/>
          <w:szCs w:val="24"/>
          <w:lang w:val="ro-RO"/>
        </w:rPr>
        <w:t xml:space="preserve">  </w:t>
      </w:r>
    </w:p>
    <w:p w14:paraId="08F6DD42" w14:textId="77777777" w:rsidR="00214710" w:rsidRPr="00281649" w:rsidRDefault="00214710" w:rsidP="00480A8D">
      <w:pPr>
        <w:spacing w:after="0"/>
        <w:ind w:left="720"/>
        <w:jc w:val="both"/>
        <w:rPr>
          <w:rFonts w:ascii="Times New Roman" w:eastAsia="Calibri" w:hAnsi="Times New Roman" w:cs="Times New Roman"/>
          <w:lang w:val="ro-RO"/>
        </w:rPr>
      </w:pPr>
    </w:p>
    <w:p w14:paraId="355011BE" w14:textId="77777777" w:rsidR="004663C3" w:rsidRPr="00480A8D" w:rsidRDefault="004663C3" w:rsidP="004663C3">
      <w:pPr>
        <w:spacing w:after="160" w:line="259" w:lineRule="auto"/>
        <w:jc w:val="both"/>
        <w:rPr>
          <w:rFonts w:ascii="Times New Roman" w:eastAsia="Calibri" w:hAnsi="Times New Roman" w:cs="Times New Roman"/>
          <w:color w:val="2F5496"/>
          <w:sz w:val="28"/>
          <w:szCs w:val="28"/>
          <w:lang w:val="ro-RO"/>
        </w:rPr>
      </w:pPr>
      <w:r w:rsidRPr="00480A8D">
        <w:rPr>
          <w:rFonts w:ascii="Times New Roman" w:eastAsia="Calibri" w:hAnsi="Times New Roman" w:cs="Times New Roman"/>
          <w:b/>
          <w:bCs/>
          <w:color w:val="2F5496"/>
          <w:sz w:val="28"/>
          <w:szCs w:val="28"/>
          <w:lang w:val="ro-RO"/>
        </w:rPr>
        <w:t>5. Principii de prelucrare a datelor cu caracter personal</w:t>
      </w:r>
    </w:p>
    <w:p w14:paraId="5BC58375" w14:textId="77777777" w:rsidR="004663C3" w:rsidRPr="004663C3" w:rsidRDefault="00281649" w:rsidP="004663C3">
      <w:pPr>
        <w:spacing w:after="160" w:line="259" w:lineRule="auto"/>
        <w:jc w:val="both"/>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           </w:t>
      </w:r>
      <w:r w:rsidR="004663C3" w:rsidRPr="004663C3">
        <w:rPr>
          <w:rFonts w:ascii="Times New Roman" w:eastAsia="Calibri" w:hAnsi="Times New Roman" w:cs="Times New Roman"/>
          <w:b/>
          <w:sz w:val="24"/>
          <w:szCs w:val="24"/>
          <w:lang w:val="ro-RO"/>
        </w:rPr>
        <w:t>Datele cu caracter personal sunt:</w:t>
      </w:r>
    </w:p>
    <w:p w14:paraId="43510CC0"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Prelucrate în mod legal, echitabil și transparent față de persoana vizată;</w:t>
      </w:r>
    </w:p>
    <w:p w14:paraId="1762F526"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Colectate în scopuri determinate, explicite și legitime și nu sunt prelucrate ulterior într-un mod incompatibil cu aceste scopuri;</w:t>
      </w:r>
    </w:p>
    <w:p w14:paraId="4A636CA6"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Adecvate, relevante și limitate la ceea ce este necesar în raport cu scopurile în care sunt prelucrate;</w:t>
      </w:r>
    </w:p>
    <w:p w14:paraId="634BFED5"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Exacte și actualizate în termen;</w:t>
      </w:r>
    </w:p>
    <w:p w14:paraId="757C2C1C" w14:textId="77777777" w:rsidR="004663C3" w:rsidRPr="004663C3" w:rsidRDefault="004663C3" w:rsidP="004663C3">
      <w:pPr>
        <w:numPr>
          <w:ilvl w:val="0"/>
          <w:numId w:val="8"/>
        </w:numPr>
        <w:spacing w:after="0" w:line="259" w:lineRule="auto"/>
        <w:jc w:val="both"/>
        <w:rPr>
          <w:rFonts w:ascii="Times New Roman" w:eastAsia="Calibri" w:hAnsi="Times New Roman" w:cs="Times New Roman"/>
          <w:sz w:val="24"/>
          <w:szCs w:val="24"/>
          <w:lang w:val="ro-RO"/>
        </w:rPr>
      </w:pPr>
      <w:r w:rsidRPr="004663C3">
        <w:rPr>
          <w:rFonts w:ascii="Times New Roman" w:eastAsia="Calibri" w:hAnsi="Times New Roman" w:cs="Times New Roman"/>
          <w:sz w:val="24"/>
          <w:szCs w:val="24"/>
          <w:lang w:val="ro-RO"/>
        </w:rPr>
        <w:t>Păstrate într-o formă care permite identificarea persoanelor vizate pe o perioadă care nu depășește perioada necesară îndeplinirii scopurilor în care sunt prelucrate datele;</w:t>
      </w:r>
    </w:p>
    <w:p w14:paraId="37B51C3E" w14:textId="77777777" w:rsidR="004663C3" w:rsidRPr="00544794" w:rsidRDefault="004663C3" w:rsidP="00544794">
      <w:pPr>
        <w:numPr>
          <w:ilvl w:val="0"/>
          <w:numId w:val="8"/>
        </w:numPr>
        <w:spacing w:after="0" w:line="259" w:lineRule="auto"/>
        <w:jc w:val="both"/>
        <w:rPr>
          <w:rFonts w:ascii="Times New Roman" w:eastAsia="Calibri" w:hAnsi="Times New Roman" w:cs="Times New Roman"/>
          <w:lang w:val="ro-RO"/>
        </w:rPr>
      </w:pPr>
      <w:r w:rsidRPr="004663C3">
        <w:rPr>
          <w:rFonts w:ascii="Times New Roman" w:eastAsia="Calibri" w:hAnsi="Times New Roman" w:cs="Times New Roman"/>
          <w:sz w:val="24"/>
          <w:szCs w:val="24"/>
          <w:lang w:val="ro-RO"/>
        </w:rPr>
        <w:t>Prelucrate într-un mod care asigură securitatea adecvată a datelor cu caracter personal, inclusiv protecția împotriva prelucrării neautorizate sau ilegale și împotriva pierderii, a distrugerii sau a deteriorării accidentale, prin luarea</w:t>
      </w:r>
      <w:r w:rsidRPr="004663C3">
        <w:rPr>
          <w:rFonts w:ascii="Times New Roman" w:eastAsia="Calibri" w:hAnsi="Times New Roman" w:cs="Times New Roman"/>
          <w:lang w:val="ro-RO"/>
        </w:rPr>
        <w:t xml:space="preserve"> de măsuri tehnice sau organizatorice corespunzătoare.</w:t>
      </w:r>
    </w:p>
    <w:p w14:paraId="3A0949EB" w14:textId="77777777" w:rsidR="004663C3" w:rsidRDefault="004663C3" w:rsidP="004663C3">
      <w:pPr>
        <w:spacing w:after="0"/>
        <w:ind w:left="100" w:right="77"/>
        <w:jc w:val="both"/>
        <w:rPr>
          <w:rFonts w:ascii="Times New Roman" w:eastAsia="Times New Roman" w:hAnsi="Times New Roman" w:cs="Times New Roman"/>
          <w:color w:val="212121"/>
          <w:sz w:val="24"/>
          <w:szCs w:val="24"/>
          <w:lang w:val="ro-RO"/>
        </w:rPr>
      </w:pPr>
    </w:p>
    <w:p w14:paraId="11659C95" w14:textId="77777777" w:rsidR="00E638E8" w:rsidRPr="006F3A07" w:rsidRDefault="00544794" w:rsidP="00E638E8">
      <w:pPr>
        <w:pStyle w:val="NormalWeb"/>
        <w:spacing w:before="0" w:beforeAutospacing="0" w:after="0" w:afterAutospacing="0" w:line="271" w:lineRule="auto"/>
        <w:ind w:right="78"/>
        <w:jc w:val="both"/>
        <w:rPr>
          <w:rFonts w:eastAsiaTheme="minorHAnsi"/>
        </w:rPr>
      </w:pPr>
      <w:r w:rsidRPr="006F3A07">
        <w:rPr>
          <w:color w:val="212121"/>
          <w:lang w:val="ro-RO"/>
        </w:rPr>
        <w:t>Sectorul</w:t>
      </w:r>
      <w:r w:rsidR="008D426F" w:rsidRPr="006F3A07">
        <w:rPr>
          <w:color w:val="212121"/>
          <w:lang w:val="ro-RO"/>
        </w:rPr>
        <w:t xml:space="preserve"> 1 al Municipiului București prin intermediul </w:t>
      </w:r>
      <w:proofErr w:type="spellStart"/>
      <w:r w:rsidR="00E638E8" w:rsidRPr="006F3A07">
        <w:rPr>
          <w:color w:val="000000"/>
        </w:rPr>
        <w:t>prin</w:t>
      </w:r>
      <w:proofErr w:type="spellEnd"/>
      <w:r w:rsidR="00E638E8" w:rsidRPr="006F3A07">
        <w:rPr>
          <w:color w:val="000000"/>
        </w:rPr>
        <w:t xml:space="preserve"> </w:t>
      </w:r>
      <w:proofErr w:type="spellStart"/>
      <w:r w:rsidR="00E638E8" w:rsidRPr="006F3A07">
        <w:rPr>
          <w:color w:val="000000"/>
        </w:rPr>
        <w:t>intermediul</w:t>
      </w:r>
      <w:proofErr w:type="spellEnd"/>
      <w:r w:rsidR="00E638E8" w:rsidRPr="006F3A07">
        <w:rPr>
          <w:color w:val="000000"/>
        </w:rPr>
        <w:t xml:space="preserve"> site-</w:t>
      </w:r>
      <w:proofErr w:type="spellStart"/>
      <w:r w:rsidR="00E638E8" w:rsidRPr="006F3A07">
        <w:rPr>
          <w:color w:val="000000"/>
        </w:rPr>
        <w:t>ului</w:t>
      </w:r>
      <w:proofErr w:type="spellEnd"/>
      <w:r w:rsidR="00E638E8" w:rsidRPr="006F3A07">
        <w:rPr>
          <w:color w:val="000000"/>
        </w:rPr>
        <w:t xml:space="preserve"> </w:t>
      </w:r>
      <w:hyperlink r:id="rId10" w:history="1">
        <w:r w:rsidR="00E638E8" w:rsidRPr="006F3A07">
          <w:rPr>
            <w:rFonts w:eastAsiaTheme="minorHAnsi"/>
            <w:color w:val="0000FF" w:themeColor="hyperlink"/>
            <w:u w:val="single"/>
          </w:rPr>
          <w:t>www.primariasector1.ro/program.voluntariat.html</w:t>
        </w:r>
      </w:hyperlink>
      <w:r w:rsidR="00E638E8" w:rsidRPr="006F3A07">
        <w:rPr>
          <w:rFonts w:eastAsiaTheme="minorHAnsi"/>
        </w:rPr>
        <w:t xml:space="preserve"> </w:t>
      </w:r>
      <w:r w:rsidR="008D426F" w:rsidRPr="006F3A07">
        <w:rPr>
          <w:color w:val="212121"/>
          <w:lang w:val="ro-RO"/>
        </w:rPr>
        <w:t>,</w:t>
      </w:r>
      <w:r w:rsidR="008D426F" w:rsidRPr="006F3A07">
        <w:rPr>
          <w:color w:val="212121"/>
          <w:spacing w:val="2"/>
          <w:lang w:val="ro-RO"/>
        </w:rPr>
        <w:t xml:space="preserve"> </w:t>
      </w:r>
      <w:r w:rsidR="008D426F" w:rsidRPr="006F3A07">
        <w:rPr>
          <w:b/>
          <w:color w:val="212121"/>
          <w:lang w:val="ro-RO"/>
        </w:rPr>
        <w:t>p</w:t>
      </w:r>
      <w:r w:rsidR="008D426F" w:rsidRPr="006F3A07">
        <w:rPr>
          <w:b/>
          <w:color w:val="212121"/>
          <w:spacing w:val="1"/>
          <w:lang w:val="ro-RO"/>
        </w:rPr>
        <w:t>r</w:t>
      </w:r>
      <w:r w:rsidR="008D426F" w:rsidRPr="006F3A07">
        <w:rPr>
          <w:b/>
          <w:color w:val="212121"/>
          <w:spacing w:val="-1"/>
          <w:lang w:val="ro-RO"/>
        </w:rPr>
        <w:t>e</w:t>
      </w:r>
      <w:r w:rsidR="008D426F" w:rsidRPr="006F3A07">
        <w:rPr>
          <w:b/>
          <w:color w:val="212121"/>
          <w:lang w:val="ro-RO"/>
        </w:rPr>
        <w:t>luc</w:t>
      </w:r>
      <w:r w:rsidR="008D426F" w:rsidRPr="006F3A07">
        <w:rPr>
          <w:b/>
          <w:color w:val="212121"/>
          <w:spacing w:val="1"/>
          <w:lang w:val="ro-RO"/>
        </w:rPr>
        <w:t>r</w:t>
      </w:r>
      <w:r w:rsidR="008D426F" w:rsidRPr="006F3A07">
        <w:rPr>
          <w:b/>
          <w:color w:val="212121"/>
          <w:spacing w:val="-1"/>
          <w:lang w:val="ro-RO"/>
        </w:rPr>
        <w:t>ea</w:t>
      </w:r>
      <w:r w:rsidR="008D426F" w:rsidRPr="006F3A07">
        <w:rPr>
          <w:b/>
          <w:color w:val="212121"/>
          <w:spacing w:val="1"/>
          <w:lang w:val="ro-RO"/>
        </w:rPr>
        <w:t>z</w:t>
      </w:r>
      <w:r w:rsidR="008D426F" w:rsidRPr="006F3A07">
        <w:rPr>
          <w:b/>
          <w:color w:val="212121"/>
          <w:lang w:val="ro-RO"/>
        </w:rPr>
        <w:t>ă</w:t>
      </w:r>
      <w:r w:rsidR="008D426F" w:rsidRPr="006F3A07">
        <w:rPr>
          <w:b/>
          <w:color w:val="212121"/>
          <w:spacing w:val="1"/>
          <w:lang w:val="ro-RO"/>
        </w:rPr>
        <w:t xml:space="preserve"> </w:t>
      </w:r>
      <w:r w:rsidR="008D426F" w:rsidRPr="006F3A07">
        <w:rPr>
          <w:b/>
          <w:color w:val="212121"/>
          <w:lang w:val="ro-RO"/>
        </w:rPr>
        <w:t>d</w:t>
      </w:r>
      <w:r w:rsidR="008D426F" w:rsidRPr="006F3A07">
        <w:rPr>
          <w:b/>
          <w:color w:val="212121"/>
          <w:spacing w:val="-1"/>
          <w:lang w:val="ro-RO"/>
        </w:rPr>
        <w:t>a</w:t>
      </w:r>
      <w:r w:rsidR="008D426F" w:rsidRPr="006F3A07">
        <w:rPr>
          <w:b/>
          <w:color w:val="212121"/>
          <w:lang w:val="ro-RO"/>
        </w:rPr>
        <w:t>tele</w:t>
      </w:r>
      <w:r w:rsidR="008D426F" w:rsidRPr="006F3A07">
        <w:rPr>
          <w:b/>
          <w:color w:val="212121"/>
          <w:spacing w:val="4"/>
          <w:lang w:val="ro-RO"/>
        </w:rPr>
        <w:t xml:space="preserve"> </w:t>
      </w:r>
      <w:r w:rsidR="008D426F" w:rsidRPr="006F3A07">
        <w:rPr>
          <w:b/>
          <w:color w:val="212121"/>
          <w:spacing w:val="-1"/>
          <w:lang w:val="ro-RO"/>
        </w:rPr>
        <w:t>c</w:t>
      </w:r>
      <w:r w:rsidR="008D426F" w:rsidRPr="006F3A07">
        <w:rPr>
          <w:b/>
          <w:color w:val="212121"/>
          <w:lang w:val="ro-RO"/>
        </w:rPr>
        <w:t>u</w:t>
      </w:r>
      <w:r w:rsidR="008D426F" w:rsidRPr="006F3A07">
        <w:rPr>
          <w:b/>
          <w:color w:val="212121"/>
          <w:spacing w:val="2"/>
          <w:lang w:val="ro-RO"/>
        </w:rPr>
        <w:t xml:space="preserve"> </w:t>
      </w:r>
      <w:r w:rsidR="008D426F" w:rsidRPr="006F3A07">
        <w:rPr>
          <w:b/>
          <w:color w:val="212121"/>
          <w:spacing w:val="-1"/>
          <w:lang w:val="ro-RO"/>
        </w:rPr>
        <w:t>c</w:t>
      </w:r>
      <w:r w:rsidR="008D426F" w:rsidRPr="006F3A07">
        <w:rPr>
          <w:b/>
          <w:color w:val="212121"/>
          <w:spacing w:val="1"/>
          <w:lang w:val="ro-RO"/>
        </w:rPr>
        <w:t>a</w:t>
      </w:r>
      <w:r w:rsidR="008D426F" w:rsidRPr="006F3A07">
        <w:rPr>
          <w:b/>
          <w:color w:val="212121"/>
          <w:lang w:val="ro-RO"/>
        </w:rPr>
        <w:t>r</w:t>
      </w:r>
      <w:r w:rsidR="008D426F" w:rsidRPr="006F3A07">
        <w:rPr>
          <w:b/>
          <w:color w:val="212121"/>
          <w:spacing w:val="-2"/>
          <w:lang w:val="ro-RO"/>
        </w:rPr>
        <w:t>a</w:t>
      </w:r>
      <w:r w:rsidR="008D426F" w:rsidRPr="006F3A07">
        <w:rPr>
          <w:b/>
          <w:color w:val="212121"/>
          <w:spacing w:val="-1"/>
          <w:lang w:val="ro-RO"/>
        </w:rPr>
        <w:t>c</w:t>
      </w:r>
      <w:r w:rsidR="008D426F" w:rsidRPr="006F3A07">
        <w:rPr>
          <w:b/>
          <w:color w:val="212121"/>
          <w:spacing w:val="3"/>
          <w:lang w:val="ro-RO"/>
        </w:rPr>
        <w:t>t</w:t>
      </w:r>
      <w:r w:rsidR="008D426F" w:rsidRPr="006F3A07">
        <w:rPr>
          <w:b/>
          <w:color w:val="212121"/>
          <w:spacing w:val="-1"/>
          <w:lang w:val="ro-RO"/>
        </w:rPr>
        <w:t>e</w:t>
      </w:r>
      <w:r w:rsidR="008D426F" w:rsidRPr="006F3A07">
        <w:rPr>
          <w:b/>
          <w:color w:val="212121"/>
          <w:lang w:val="ro-RO"/>
        </w:rPr>
        <w:t>r p</w:t>
      </w:r>
      <w:r w:rsidR="008D426F" w:rsidRPr="006F3A07">
        <w:rPr>
          <w:b/>
          <w:color w:val="212121"/>
          <w:spacing w:val="-1"/>
          <w:lang w:val="ro-RO"/>
        </w:rPr>
        <w:t>e</w:t>
      </w:r>
      <w:r w:rsidR="008D426F" w:rsidRPr="006F3A07">
        <w:rPr>
          <w:b/>
          <w:color w:val="212121"/>
          <w:lang w:val="ro-RO"/>
        </w:rPr>
        <w:t>rson</w:t>
      </w:r>
      <w:r w:rsidR="008D426F" w:rsidRPr="006F3A07">
        <w:rPr>
          <w:b/>
          <w:color w:val="212121"/>
          <w:spacing w:val="-1"/>
          <w:lang w:val="ro-RO"/>
        </w:rPr>
        <w:t>a</w:t>
      </w:r>
      <w:r w:rsidR="008D426F" w:rsidRPr="006F3A07">
        <w:rPr>
          <w:b/>
          <w:color w:val="212121"/>
          <w:lang w:val="ro-RO"/>
        </w:rPr>
        <w:t>l</w:t>
      </w:r>
      <w:r w:rsidR="008D426F" w:rsidRPr="006F3A07">
        <w:rPr>
          <w:color w:val="212121"/>
          <w:spacing w:val="1"/>
          <w:lang w:val="ro-RO"/>
        </w:rPr>
        <w:t xml:space="preserve"> </w:t>
      </w:r>
      <w:r w:rsidR="008D426F" w:rsidRPr="006F3A07">
        <w:rPr>
          <w:color w:val="212121"/>
          <w:spacing w:val="-1"/>
          <w:lang w:val="ro-RO"/>
        </w:rPr>
        <w:t>c</w:t>
      </w:r>
      <w:r w:rsidR="008D426F" w:rsidRPr="006F3A07">
        <w:rPr>
          <w:color w:val="212121"/>
          <w:lang w:val="ro-RO"/>
        </w:rPr>
        <w:t>u</w:t>
      </w:r>
      <w:r w:rsidR="008D426F" w:rsidRPr="006F3A07">
        <w:rPr>
          <w:color w:val="212121"/>
          <w:spacing w:val="3"/>
          <w:lang w:val="ro-RO"/>
        </w:rPr>
        <w:t xml:space="preserve"> </w:t>
      </w:r>
      <w:r w:rsidR="008D426F" w:rsidRPr="006F3A07">
        <w:rPr>
          <w:color w:val="212121"/>
          <w:lang w:val="ro-RO"/>
        </w:rPr>
        <w:t>r</w:t>
      </w:r>
      <w:r w:rsidR="008D426F" w:rsidRPr="006F3A07">
        <w:rPr>
          <w:color w:val="212121"/>
          <w:spacing w:val="-2"/>
          <w:lang w:val="ro-RO"/>
        </w:rPr>
        <w:t>e</w:t>
      </w:r>
      <w:r w:rsidR="008D426F" w:rsidRPr="006F3A07">
        <w:rPr>
          <w:color w:val="212121"/>
          <w:lang w:val="ro-RO"/>
        </w:rPr>
        <w:t>s</w:t>
      </w:r>
      <w:r w:rsidR="008D426F" w:rsidRPr="006F3A07">
        <w:rPr>
          <w:color w:val="212121"/>
          <w:spacing w:val="2"/>
          <w:lang w:val="ro-RO"/>
        </w:rPr>
        <w:t>p</w:t>
      </w:r>
      <w:r w:rsidR="008D426F" w:rsidRPr="006F3A07">
        <w:rPr>
          <w:color w:val="212121"/>
          <w:spacing w:val="-1"/>
          <w:lang w:val="ro-RO"/>
        </w:rPr>
        <w:t>ec</w:t>
      </w:r>
      <w:r w:rsidR="008D426F" w:rsidRPr="006F3A07">
        <w:rPr>
          <w:color w:val="212121"/>
          <w:lang w:val="ro-RO"/>
        </w:rPr>
        <w:t>t</w:t>
      </w:r>
      <w:r w:rsidR="008D426F" w:rsidRPr="006F3A07">
        <w:rPr>
          <w:color w:val="212121"/>
          <w:spacing w:val="2"/>
          <w:lang w:val="ro-RO"/>
        </w:rPr>
        <w:t>a</w:t>
      </w:r>
      <w:r w:rsidR="008D426F" w:rsidRPr="006F3A07">
        <w:rPr>
          <w:color w:val="212121"/>
          <w:lang w:val="ro-RO"/>
        </w:rPr>
        <w:t>r</w:t>
      </w:r>
      <w:r w:rsidR="008D426F" w:rsidRPr="006F3A07">
        <w:rPr>
          <w:color w:val="212121"/>
          <w:spacing w:val="-2"/>
          <w:lang w:val="ro-RO"/>
        </w:rPr>
        <w:t>e</w:t>
      </w:r>
      <w:r w:rsidR="008D426F" w:rsidRPr="006F3A07">
        <w:rPr>
          <w:color w:val="212121"/>
          <w:lang w:val="ro-RO"/>
        </w:rPr>
        <w:t>a</w:t>
      </w:r>
      <w:r w:rsidR="008D426F" w:rsidRPr="006F3A07">
        <w:rPr>
          <w:color w:val="212121"/>
          <w:spacing w:val="5"/>
          <w:lang w:val="ro-RO"/>
        </w:rPr>
        <w:t xml:space="preserve"> </w:t>
      </w:r>
      <w:r w:rsidR="008D426F" w:rsidRPr="006F3A07">
        <w:rPr>
          <w:color w:val="212121"/>
          <w:lang w:val="ro-RO"/>
        </w:rPr>
        <w:t>pr</w:t>
      </w:r>
      <w:r w:rsidR="008D426F" w:rsidRPr="006F3A07">
        <w:rPr>
          <w:color w:val="212121"/>
          <w:spacing w:val="-2"/>
          <w:lang w:val="ro-RO"/>
        </w:rPr>
        <w:t>e</w:t>
      </w:r>
      <w:r w:rsidR="008D426F" w:rsidRPr="006F3A07">
        <w:rPr>
          <w:color w:val="212121"/>
          <w:lang w:val="ro-RO"/>
        </w:rPr>
        <w:t>v</w:t>
      </w:r>
      <w:r w:rsidR="008D426F" w:rsidRPr="006F3A07">
        <w:rPr>
          <w:color w:val="212121"/>
          <w:spacing w:val="-1"/>
          <w:lang w:val="ro-RO"/>
        </w:rPr>
        <w:t>e</w:t>
      </w:r>
      <w:r w:rsidR="008D426F" w:rsidRPr="006F3A07">
        <w:rPr>
          <w:color w:val="212121"/>
          <w:lang w:val="ro-RO"/>
        </w:rPr>
        <w:t>d</w:t>
      </w:r>
      <w:r w:rsidR="008D426F" w:rsidRPr="006F3A07">
        <w:rPr>
          <w:color w:val="212121"/>
          <w:spacing w:val="1"/>
          <w:lang w:val="ro-RO"/>
        </w:rPr>
        <w:t>e</w:t>
      </w:r>
      <w:r w:rsidR="008D426F" w:rsidRPr="006F3A07">
        <w:rPr>
          <w:color w:val="212121"/>
          <w:lang w:val="ro-RO"/>
        </w:rPr>
        <w:t>rilor</w:t>
      </w:r>
      <w:r w:rsidR="008D426F" w:rsidRPr="006F3A07">
        <w:rPr>
          <w:color w:val="212121"/>
          <w:spacing w:val="3"/>
          <w:lang w:val="ro-RO"/>
        </w:rPr>
        <w:t xml:space="preserve"> </w:t>
      </w:r>
      <w:r w:rsidR="008D426F" w:rsidRPr="006F3A07">
        <w:rPr>
          <w:i/>
          <w:color w:val="212121"/>
          <w:spacing w:val="1"/>
          <w:lang w:val="ro-RO"/>
        </w:rPr>
        <w:t>R</w:t>
      </w:r>
      <w:r w:rsidR="008D426F" w:rsidRPr="006F3A07">
        <w:rPr>
          <w:i/>
          <w:color w:val="000000"/>
          <w:spacing w:val="1"/>
          <w:lang w:val="ro-RO"/>
        </w:rPr>
        <w:t>e</w:t>
      </w:r>
      <w:r w:rsidR="008D426F" w:rsidRPr="006F3A07">
        <w:rPr>
          <w:i/>
          <w:color w:val="000000"/>
          <w:spacing w:val="-2"/>
          <w:lang w:val="ro-RO"/>
        </w:rPr>
        <w:t>g</w:t>
      </w:r>
      <w:r w:rsidR="008D426F" w:rsidRPr="006F3A07">
        <w:rPr>
          <w:i/>
          <w:color w:val="000000"/>
          <w:lang w:val="ro-RO"/>
        </w:rPr>
        <w:t>ulam</w:t>
      </w:r>
      <w:r w:rsidR="008D426F" w:rsidRPr="006F3A07">
        <w:rPr>
          <w:i/>
          <w:color w:val="000000"/>
          <w:spacing w:val="-1"/>
          <w:lang w:val="ro-RO"/>
        </w:rPr>
        <w:t>e</w:t>
      </w:r>
      <w:r w:rsidR="008D426F" w:rsidRPr="006F3A07">
        <w:rPr>
          <w:i/>
          <w:color w:val="000000"/>
          <w:lang w:val="ro-RO"/>
        </w:rPr>
        <w:t>n</w:t>
      </w:r>
      <w:r w:rsidR="008D426F" w:rsidRPr="006F3A07">
        <w:rPr>
          <w:i/>
          <w:color w:val="000000"/>
          <w:spacing w:val="3"/>
          <w:lang w:val="ro-RO"/>
        </w:rPr>
        <w:t>t</w:t>
      </w:r>
      <w:r w:rsidR="008D426F" w:rsidRPr="006F3A07">
        <w:rPr>
          <w:i/>
          <w:color w:val="000000"/>
          <w:lang w:val="ro-RO"/>
        </w:rPr>
        <w:t>ului</w:t>
      </w:r>
      <w:r w:rsidR="008D426F" w:rsidRPr="006F3A07">
        <w:rPr>
          <w:i/>
          <w:color w:val="000000"/>
          <w:spacing w:val="2"/>
          <w:lang w:val="ro-RO"/>
        </w:rPr>
        <w:t xml:space="preserve"> </w:t>
      </w:r>
      <w:r w:rsidR="008D426F" w:rsidRPr="006F3A07">
        <w:rPr>
          <w:i/>
          <w:color w:val="000000"/>
          <w:lang w:val="ro-RO"/>
        </w:rPr>
        <w:t>(</w:t>
      </w:r>
      <w:r w:rsidR="008D426F" w:rsidRPr="006F3A07">
        <w:rPr>
          <w:i/>
          <w:color w:val="000000"/>
          <w:spacing w:val="-1"/>
          <w:lang w:val="ro-RO"/>
        </w:rPr>
        <w:t>U</w:t>
      </w:r>
      <w:r w:rsidR="008D426F" w:rsidRPr="006F3A07">
        <w:rPr>
          <w:i/>
          <w:color w:val="000000"/>
          <w:lang w:val="ro-RO"/>
        </w:rPr>
        <w:t>E) nr.</w:t>
      </w:r>
      <w:r w:rsidR="008D426F" w:rsidRPr="006F3A07">
        <w:rPr>
          <w:i/>
          <w:color w:val="000000"/>
          <w:spacing w:val="2"/>
          <w:lang w:val="ro-RO"/>
        </w:rPr>
        <w:t xml:space="preserve"> </w:t>
      </w:r>
      <w:r w:rsidR="008D426F" w:rsidRPr="006F3A07">
        <w:rPr>
          <w:i/>
          <w:color w:val="000000"/>
          <w:lang w:val="ro-RO"/>
        </w:rPr>
        <w:t>679</w:t>
      </w:r>
      <w:r w:rsidR="008D426F" w:rsidRPr="006F3A07">
        <w:rPr>
          <w:i/>
          <w:color w:val="000000"/>
          <w:spacing w:val="1"/>
          <w:lang w:val="ro-RO"/>
        </w:rPr>
        <w:t xml:space="preserve"> </w:t>
      </w:r>
      <w:r w:rsidR="008D426F" w:rsidRPr="006F3A07">
        <w:rPr>
          <w:i/>
          <w:color w:val="000000"/>
          <w:lang w:val="ro-RO"/>
        </w:rPr>
        <w:t>din</w:t>
      </w:r>
      <w:r w:rsidR="008D426F" w:rsidRPr="006F3A07">
        <w:rPr>
          <w:i/>
          <w:color w:val="000000"/>
          <w:spacing w:val="1"/>
          <w:lang w:val="ro-RO"/>
        </w:rPr>
        <w:t xml:space="preserve"> </w:t>
      </w:r>
      <w:r w:rsidR="008D426F" w:rsidRPr="006F3A07">
        <w:rPr>
          <w:i/>
          <w:color w:val="000000"/>
          <w:spacing w:val="2"/>
          <w:lang w:val="ro-RO"/>
        </w:rPr>
        <w:t>2</w:t>
      </w:r>
      <w:r w:rsidR="008D426F" w:rsidRPr="006F3A07">
        <w:rPr>
          <w:i/>
          <w:color w:val="000000"/>
          <w:lang w:val="ro-RO"/>
        </w:rPr>
        <w:t>7</w:t>
      </w:r>
      <w:r w:rsidR="008D426F" w:rsidRPr="006F3A07">
        <w:rPr>
          <w:i/>
          <w:color w:val="000000"/>
          <w:spacing w:val="1"/>
          <w:lang w:val="ro-RO"/>
        </w:rPr>
        <w:t xml:space="preserve"> </w:t>
      </w:r>
      <w:r w:rsidR="008D426F" w:rsidRPr="006F3A07">
        <w:rPr>
          <w:i/>
          <w:color w:val="000000"/>
          <w:spacing w:val="-1"/>
          <w:lang w:val="ro-RO"/>
        </w:rPr>
        <w:t>a</w:t>
      </w:r>
      <w:r w:rsidR="008D426F" w:rsidRPr="006F3A07">
        <w:rPr>
          <w:i/>
          <w:color w:val="000000"/>
          <w:lang w:val="ro-RO"/>
        </w:rPr>
        <w:t>prilie</w:t>
      </w:r>
      <w:r w:rsidR="008D426F" w:rsidRPr="006F3A07">
        <w:rPr>
          <w:i/>
          <w:color w:val="000000"/>
          <w:spacing w:val="1"/>
          <w:lang w:val="ro-RO"/>
        </w:rPr>
        <w:t xml:space="preserve"> </w:t>
      </w:r>
      <w:r w:rsidR="008D426F" w:rsidRPr="006F3A07">
        <w:rPr>
          <w:i/>
          <w:color w:val="000000"/>
          <w:lang w:val="ro-RO"/>
        </w:rPr>
        <w:t>2016</w:t>
      </w:r>
      <w:r w:rsidR="008D426F" w:rsidRPr="006F3A07">
        <w:rPr>
          <w:i/>
          <w:color w:val="000000"/>
          <w:spacing w:val="1"/>
          <w:lang w:val="ro-RO"/>
        </w:rPr>
        <w:t xml:space="preserve"> </w:t>
      </w:r>
      <w:r w:rsidR="008D426F" w:rsidRPr="006F3A07">
        <w:rPr>
          <w:i/>
          <w:color w:val="000000"/>
          <w:spacing w:val="2"/>
          <w:lang w:val="ro-RO"/>
        </w:rPr>
        <w:t>p</w:t>
      </w:r>
      <w:r w:rsidR="008D426F" w:rsidRPr="006F3A07">
        <w:rPr>
          <w:i/>
          <w:color w:val="000000"/>
          <w:lang w:val="ro-RO"/>
        </w:rPr>
        <w:t>rivind prot</w:t>
      </w:r>
      <w:r w:rsidR="008D426F" w:rsidRPr="006F3A07">
        <w:rPr>
          <w:i/>
          <w:color w:val="000000"/>
          <w:spacing w:val="-1"/>
          <w:lang w:val="ro-RO"/>
        </w:rPr>
        <w:t>ec</w:t>
      </w:r>
      <w:r w:rsidR="008D426F" w:rsidRPr="006F3A07">
        <w:rPr>
          <w:i/>
          <w:color w:val="000000"/>
          <w:lang w:val="ro-RO"/>
        </w:rPr>
        <w:t>ț</w:t>
      </w:r>
      <w:r w:rsidR="008D426F" w:rsidRPr="006F3A07">
        <w:rPr>
          <w:i/>
          <w:color w:val="000000"/>
          <w:spacing w:val="1"/>
          <w:lang w:val="ro-RO"/>
        </w:rPr>
        <w:t>i</w:t>
      </w:r>
      <w:r w:rsidR="008D426F" w:rsidRPr="006F3A07">
        <w:rPr>
          <w:i/>
          <w:color w:val="000000"/>
          <w:lang w:val="ro-RO"/>
        </w:rPr>
        <w:t xml:space="preserve">a </w:t>
      </w:r>
      <w:r w:rsidR="008D426F" w:rsidRPr="006F3A07">
        <w:rPr>
          <w:i/>
          <w:color w:val="000000"/>
          <w:spacing w:val="2"/>
          <w:lang w:val="ro-RO"/>
        </w:rPr>
        <w:t>p</w:t>
      </w:r>
      <w:r w:rsidR="008D426F" w:rsidRPr="006F3A07">
        <w:rPr>
          <w:i/>
          <w:color w:val="000000"/>
          <w:spacing w:val="-1"/>
          <w:lang w:val="ro-RO"/>
        </w:rPr>
        <w:t>e</w:t>
      </w:r>
      <w:r w:rsidR="008D426F" w:rsidRPr="006F3A07">
        <w:rPr>
          <w:i/>
          <w:color w:val="000000"/>
          <w:lang w:val="ro-RO"/>
        </w:rPr>
        <w:t>rso</w:t>
      </w:r>
      <w:r w:rsidR="008D426F" w:rsidRPr="006F3A07">
        <w:rPr>
          <w:i/>
          <w:color w:val="000000"/>
          <w:spacing w:val="-1"/>
          <w:lang w:val="ro-RO"/>
        </w:rPr>
        <w:t>a</w:t>
      </w:r>
      <w:r w:rsidR="008D426F" w:rsidRPr="006F3A07">
        <w:rPr>
          <w:i/>
          <w:color w:val="000000"/>
          <w:spacing w:val="3"/>
          <w:lang w:val="ro-RO"/>
        </w:rPr>
        <w:t>n</w:t>
      </w:r>
      <w:r w:rsidR="008D426F" w:rsidRPr="006F3A07">
        <w:rPr>
          <w:i/>
          <w:color w:val="000000"/>
          <w:spacing w:val="-1"/>
          <w:lang w:val="ro-RO"/>
        </w:rPr>
        <w:t>e</w:t>
      </w:r>
      <w:r w:rsidR="008D426F" w:rsidRPr="006F3A07">
        <w:rPr>
          <w:i/>
          <w:color w:val="000000"/>
          <w:lang w:val="ro-RO"/>
        </w:rPr>
        <w:t>lor</w:t>
      </w:r>
      <w:r w:rsidR="008D426F" w:rsidRPr="006F3A07">
        <w:rPr>
          <w:i/>
          <w:color w:val="000000"/>
          <w:spacing w:val="1"/>
          <w:lang w:val="ro-RO"/>
        </w:rPr>
        <w:t xml:space="preserve"> </w:t>
      </w:r>
      <w:r w:rsidR="008D426F" w:rsidRPr="006F3A07">
        <w:rPr>
          <w:i/>
          <w:color w:val="000000"/>
          <w:lang w:val="ro-RO"/>
        </w:rPr>
        <w:t>fi</w:t>
      </w:r>
      <w:r w:rsidR="008D426F" w:rsidRPr="006F3A07">
        <w:rPr>
          <w:i/>
          <w:color w:val="000000"/>
          <w:spacing w:val="1"/>
          <w:lang w:val="ro-RO"/>
        </w:rPr>
        <w:t>z</w:t>
      </w:r>
      <w:r w:rsidR="008D426F" w:rsidRPr="006F3A07">
        <w:rPr>
          <w:i/>
          <w:color w:val="000000"/>
          <w:lang w:val="ro-RO"/>
        </w:rPr>
        <w:t>ice în</w:t>
      </w:r>
      <w:r w:rsidR="008D426F" w:rsidRPr="006F3A07">
        <w:rPr>
          <w:i/>
          <w:color w:val="000000"/>
          <w:spacing w:val="4"/>
          <w:lang w:val="ro-RO"/>
        </w:rPr>
        <w:t xml:space="preserve"> </w:t>
      </w:r>
      <w:r w:rsidR="008D426F" w:rsidRPr="006F3A07">
        <w:rPr>
          <w:i/>
          <w:color w:val="000000"/>
          <w:spacing w:val="-1"/>
          <w:lang w:val="ro-RO"/>
        </w:rPr>
        <w:t>ce</w:t>
      </w:r>
      <w:r w:rsidR="008D426F" w:rsidRPr="006F3A07">
        <w:rPr>
          <w:i/>
          <w:color w:val="000000"/>
          <w:spacing w:val="1"/>
          <w:lang w:val="ro-RO"/>
        </w:rPr>
        <w:t>e</w:t>
      </w:r>
      <w:r w:rsidR="008D426F" w:rsidRPr="006F3A07">
        <w:rPr>
          <w:i/>
          <w:color w:val="000000"/>
          <w:lang w:val="ro-RO"/>
        </w:rPr>
        <w:t>a</w:t>
      </w:r>
      <w:r w:rsidR="008D426F" w:rsidRPr="006F3A07">
        <w:rPr>
          <w:i/>
          <w:color w:val="000000"/>
          <w:spacing w:val="2"/>
          <w:lang w:val="ro-RO"/>
        </w:rPr>
        <w:t xml:space="preserve"> </w:t>
      </w:r>
      <w:r w:rsidR="008D426F" w:rsidRPr="006F3A07">
        <w:rPr>
          <w:i/>
          <w:color w:val="000000"/>
          <w:spacing w:val="-1"/>
          <w:lang w:val="ro-RO"/>
        </w:rPr>
        <w:t>c</w:t>
      </w:r>
      <w:r w:rsidR="008D426F" w:rsidRPr="006F3A07">
        <w:rPr>
          <w:i/>
          <w:color w:val="000000"/>
          <w:lang w:val="ro-RO"/>
        </w:rPr>
        <w:t xml:space="preserve">e </w:t>
      </w:r>
      <w:r w:rsidR="008D426F" w:rsidRPr="006F3A07">
        <w:rPr>
          <w:i/>
          <w:color w:val="000000"/>
          <w:spacing w:val="2"/>
          <w:lang w:val="ro-RO"/>
        </w:rPr>
        <w:t>p</w:t>
      </w:r>
      <w:r w:rsidR="008D426F" w:rsidRPr="006F3A07">
        <w:rPr>
          <w:i/>
          <w:color w:val="000000"/>
          <w:lang w:val="ro-RO"/>
        </w:rPr>
        <w:t>riv</w:t>
      </w:r>
      <w:r w:rsidR="008D426F" w:rsidRPr="006F3A07">
        <w:rPr>
          <w:i/>
          <w:color w:val="000000"/>
          <w:spacing w:val="-1"/>
          <w:lang w:val="ro-RO"/>
        </w:rPr>
        <w:t>e</w:t>
      </w:r>
      <w:r w:rsidR="008D426F" w:rsidRPr="006F3A07">
        <w:rPr>
          <w:i/>
          <w:color w:val="000000"/>
          <w:lang w:val="ro-RO"/>
        </w:rPr>
        <w:t>ște</w:t>
      </w:r>
      <w:r w:rsidR="008D426F" w:rsidRPr="006F3A07">
        <w:rPr>
          <w:i/>
          <w:color w:val="000000"/>
          <w:spacing w:val="1"/>
          <w:lang w:val="ro-RO"/>
        </w:rPr>
        <w:t xml:space="preserve"> </w:t>
      </w:r>
      <w:r w:rsidR="008D426F" w:rsidRPr="006F3A07">
        <w:rPr>
          <w:i/>
          <w:color w:val="000000"/>
          <w:spacing w:val="2"/>
          <w:lang w:val="ro-RO"/>
        </w:rPr>
        <w:t>p</w:t>
      </w:r>
      <w:r w:rsidR="008D426F" w:rsidRPr="006F3A07">
        <w:rPr>
          <w:i/>
          <w:color w:val="000000"/>
          <w:lang w:val="ro-RO"/>
        </w:rPr>
        <w:t>reluc</w:t>
      </w:r>
      <w:r w:rsidR="008D426F" w:rsidRPr="006F3A07">
        <w:rPr>
          <w:i/>
          <w:color w:val="000000"/>
          <w:spacing w:val="-1"/>
          <w:lang w:val="ro-RO"/>
        </w:rPr>
        <w:t>ra</w:t>
      </w:r>
      <w:r w:rsidR="008D426F" w:rsidRPr="006F3A07">
        <w:rPr>
          <w:i/>
          <w:color w:val="000000"/>
          <w:spacing w:val="1"/>
          <w:lang w:val="ro-RO"/>
        </w:rPr>
        <w:t>r</w:t>
      </w:r>
      <w:r w:rsidR="008D426F" w:rsidRPr="006F3A07">
        <w:rPr>
          <w:i/>
          <w:color w:val="000000"/>
          <w:spacing w:val="-1"/>
          <w:lang w:val="ro-RO"/>
        </w:rPr>
        <w:t>e</w:t>
      </w:r>
      <w:r w:rsidR="008D426F" w:rsidRPr="006F3A07">
        <w:rPr>
          <w:i/>
          <w:color w:val="000000"/>
          <w:lang w:val="ro-RO"/>
        </w:rPr>
        <w:t xml:space="preserve">a </w:t>
      </w:r>
      <w:r w:rsidR="008D426F" w:rsidRPr="006F3A07">
        <w:rPr>
          <w:i/>
          <w:color w:val="000000"/>
          <w:spacing w:val="2"/>
          <w:lang w:val="ro-RO"/>
        </w:rPr>
        <w:t>d</w:t>
      </w:r>
      <w:r w:rsidR="008D426F" w:rsidRPr="006F3A07">
        <w:rPr>
          <w:i/>
          <w:color w:val="000000"/>
          <w:spacing w:val="-1"/>
          <w:lang w:val="ro-RO"/>
        </w:rPr>
        <w:t>a</w:t>
      </w:r>
      <w:r w:rsidR="008D426F" w:rsidRPr="006F3A07">
        <w:rPr>
          <w:i/>
          <w:color w:val="000000"/>
          <w:lang w:val="ro-RO"/>
        </w:rPr>
        <w:t>telor</w:t>
      </w:r>
      <w:r w:rsidR="008D426F" w:rsidRPr="006F3A07">
        <w:rPr>
          <w:i/>
          <w:color w:val="000000"/>
          <w:spacing w:val="3"/>
          <w:lang w:val="ro-RO"/>
        </w:rPr>
        <w:t xml:space="preserve"> </w:t>
      </w:r>
      <w:r w:rsidR="008D426F" w:rsidRPr="006F3A07">
        <w:rPr>
          <w:i/>
          <w:color w:val="000000"/>
          <w:spacing w:val="-1"/>
          <w:lang w:val="ro-RO"/>
        </w:rPr>
        <w:t>c</w:t>
      </w:r>
      <w:r w:rsidR="008D426F" w:rsidRPr="006F3A07">
        <w:rPr>
          <w:i/>
          <w:color w:val="000000"/>
          <w:lang w:val="ro-RO"/>
        </w:rPr>
        <w:t>u</w:t>
      </w:r>
      <w:r w:rsidR="008D426F" w:rsidRPr="006F3A07">
        <w:rPr>
          <w:i/>
          <w:color w:val="000000"/>
          <w:spacing w:val="3"/>
          <w:lang w:val="ro-RO"/>
        </w:rPr>
        <w:t xml:space="preserve"> </w:t>
      </w:r>
      <w:r w:rsidR="008D426F" w:rsidRPr="006F3A07">
        <w:rPr>
          <w:i/>
          <w:color w:val="000000"/>
          <w:spacing w:val="-1"/>
          <w:lang w:val="ro-RO"/>
        </w:rPr>
        <w:t>ca</w:t>
      </w:r>
      <w:r w:rsidR="008D426F" w:rsidRPr="006F3A07">
        <w:rPr>
          <w:i/>
          <w:color w:val="000000"/>
          <w:spacing w:val="1"/>
          <w:lang w:val="ro-RO"/>
        </w:rPr>
        <w:t>r</w:t>
      </w:r>
      <w:r w:rsidR="008D426F" w:rsidRPr="006F3A07">
        <w:rPr>
          <w:i/>
          <w:color w:val="000000"/>
          <w:spacing w:val="-1"/>
          <w:lang w:val="ro-RO"/>
        </w:rPr>
        <w:t>ac</w:t>
      </w:r>
      <w:r w:rsidR="008D426F" w:rsidRPr="006F3A07">
        <w:rPr>
          <w:i/>
          <w:color w:val="000000"/>
          <w:spacing w:val="3"/>
          <w:lang w:val="ro-RO"/>
        </w:rPr>
        <w:t>t</w:t>
      </w:r>
      <w:r w:rsidR="008D426F" w:rsidRPr="006F3A07">
        <w:rPr>
          <w:i/>
          <w:color w:val="000000"/>
          <w:spacing w:val="-1"/>
          <w:lang w:val="ro-RO"/>
        </w:rPr>
        <w:t>e</w:t>
      </w:r>
      <w:r w:rsidR="008D426F" w:rsidRPr="006F3A07">
        <w:rPr>
          <w:i/>
          <w:color w:val="000000"/>
          <w:lang w:val="ro-RO"/>
        </w:rPr>
        <w:t>r p</w:t>
      </w:r>
      <w:r w:rsidR="008D426F" w:rsidRPr="006F3A07">
        <w:rPr>
          <w:i/>
          <w:color w:val="000000"/>
          <w:spacing w:val="1"/>
          <w:lang w:val="ro-RO"/>
        </w:rPr>
        <w:t>e</w:t>
      </w:r>
      <w:r w:rsidR="008D426F" w:rsidRPr="006F3A07">
        <w:rPr>
          <w:i/>
          <w:color w:val="000000"/>
          <w:lang w:val="ro-RO"/>
        </w:rPr>
        <w:t>rson</w:t>
      </w:r>
      <w:r w:rsidR="008D426F" w:rsidRPr="006F3A07">
        <w:rPr>
          <w:i/>
          <w:color w:val="000000"/>
          <w:spacing w:val="-1"/>
          <w:lang w:val="ro-RO"/>
        </w:rPr>
        <w:t>a</w:t>
      </w:r>
      <w:r w:rsidR="008D426F" w:rsidRPr="006F3A07">
        <w:rPr>
          <w:i/>
          <w:color w:val="000000"/>
          <w:lang w:val="ro-RO"/>
        </w:rPr>
        <w:t>l</w:t>
      </w:r>
      <w:r w:rsidR="008D426F" w:rsidRPr="006F3A07">
        <w:rPr>
          <w:i/>
          <w:color w:val="000000"/>
          <w:spacing w:val="1"/>
          <w:lang w:val="ro-RO"/>
        </w:rPr>
        <w:t xml:space="preserve"> </w:t>
      </w:r>
      <w:r w:rsidR="008D426F" w:rsidRPr="006F3A07">
        <w:rPr>
          <w:i/>
          <w:color w:val="000000"/>
          <w:lang w:val="ro-RO"/>
        </w:rPr>
        <w:t>şi</w:t>
      </w:r>
      <w:r w:rsidR="008D426F" w:rsidRPr="006F3A07">
        <w:rPr>
          <w:i/>
          <w:color w:val="000000"/>
          <w:spacing w:val="2"/>
          <w:lang w:val="ro-RO"/>
        </w:rPr>
        <w:t xml:space="preserve"> p</w:t>
      </w:r>
      <w:r w:rsidR="008D426F" w:rsidRPr="006F3A07">
        <w:rPr>
          <w:i/>
          <w:color w:val="000000"/>
          <w:lang w:val="ro-RO"/>
        </w:rPr>
        <w:t>rivind l</w:t>
      </w:r>
      <w:r w:rsidR="008D426F" w:rsidRPr="006F3A07">
        <w:rPr>
          <w:i/>
          <w:color w:val="000000"/>
          <w:spacing w:val="1"/>
          <w:lang w:val="ro-RO"/>
        </w:rPr>
        <w:t>i</w:t>
      </w:r>
      <w:r w:rsidR="008D426F" w:rsidRPr="006F3A07">
        <w:rPr>
          <w:i/>
          <w:color w:val="000000"/>
          <w:lang w:val="ro-RO"/>
        </w:rPr>
        <w:t>b</w:t>
      </w:r>
      <w:r w:rsidR="008D426F" w:rsidRPr="006F3A07">
        <w:rPr>
          <w:i/>
          <w:color w:val="000000"/>
          <w:spacing w:val="-1"/>
          <w:lang w:val="ro-RO"/>
        </w:rPr>
        <w:t>e</w:t>
      </w:r>
      <w:r w:rsidR="008D426F" w:rsidRPr="006F3A07">
        <w:rPr>
          <w:i/>
          <w:color w:val="000000"/>
          <w:lang w:val="ro-RO"/>
        </w:rPr>
        <w:t>ra</w:t>
      </w:r>
      <w:r w:rsidR="008D426F" w:rsidRPr="006F3A07">
        <w:rPr>
          <w:i/>
          <w:color w:val="000000"/>
          <w:spacing w:val="53"/>
          <w:lang w:val="ro-RO"/>
        </w:rPr>
        <w:t xml:space="preserve"> </w:t>
      </w:r>
      <w:r w:rsidR="008D426F" w:rsidRPr="006F3A07">
        <w:rPr>
          <w:i/>
          <w:color w:val="000000"/>
          <w:spacing w:val="-1"/>
          <w:lang w:val="ro-RO"/>
        </w:rPr>
        <w:t>c</w:t>
      </w:r>
      <w:r w:rsidR="008D426F" w:rsidRPr="006F3A07">
        <w:rPr>
          <w:i/>
          <w:color w:val="000000"/>
          <w:lang w:val="ro-RO"/>
        </w:rPr>
        <w:t>i</w:t>
      </w:r>
      <w:r w:rsidR="008D426F" w:rsidRPr="006F3A07">
        <w:rPr>
          <w:i/>
          <w:color w:val="000000"/>
          <w:spacing w:val="2"/>
          <w:lang w:val="ro-RO"/>
        </w:rPr>
        <w:t>r</w:t>
      </w:r>
      <w:r w:rsidR="008D426F" w:rsidRPr="006F3A07">
        <w:rPr>
          <w:i/>
          <w:color w:val="000000"/>
          <w:spacing w:val="-1"/>
          <w:lang w:val="ro-RO"/>
        </w:rPr>
        <w:t>c</w:t>
      </w:r>
      <w:r w:rsidR="008D426F" w:rsidRPr="006F3A07">
        <w:rPr>
          <w:i/>
          <w:color w:val="000000"/>
          <w:lang w:val="ro-RO"/>
        </w:rPr>
        <w:t>ulație</w:t>
      </w:r>
      <w:r w:rsidR="008D426F" w:rsidRPr="006F3A07">
        <w:rPr>
          <w:i/>
          <w:color w:val="000000"/>
          <w:spacing w:val="57"/>
          <w:lang w:val="ro-RO"/>
        </w:rPr>
        <w:t xml:space="preserve"> </w:t>
      </w:r>
      <w:r w:rsidR="008D426F" w:rsidRPr="006F3A07">
        <w:rPr>
          <w:i/>
          <w:color w:val="000000"/>
          <w:lang w:val="ro-RO"/>
        </w:rPr>
        <w:t>a</w:t>
      </w:r>
      <w:r w:rsidR="008D426F" w:rsidRPr="006F3A07">
        <w:rPr>
          <w:i/>
          <w:color w:val="000000"/>
          <w:spacing w:val="54"/>
          <w:lang w:val="ro-RO"/>
        </w:rPr>
        <w:t xml:space="preserve"> </w:t>
      </w:r>
      <w:r w:rsidR="008D426F" w:rsidRPr="006F3A07">
        <w:rPr>
          <w:i/>
          <w:color w:val="000000"/>
          <w:spacing w:val="1"/>
          <w:lang w:val="ro-RO"/>
        </w:rPr>
        <w:t>a</w:t>
      </w:r>
      <w:r w:rsidR="008D426F" w:rsidRPr="006F3A07">
        <w:rPr>
          <w:i/>
          <w:color w:val="000000"/>
          <w:spacing w:val="-1"/>
          <w:lang w:val="ro-RO"/>
        </w:rPr>
        <w:t>ce</w:t>
      </w:r>
      <w:r w:rsidR="008D426F" w:rsidRPr="006F3A07">
        <w:rPr>
          <w:i/>
          <w:color w:val="000000"/>
          <w:lang w:val="ro-RO"/>
        </w:rPr>
        <w:t>s</w:t>
      </w:r>
      <w:r w:rsidR="008D426F" w:rsidRPr="006F3A07">
        <w:rPr>
          <w:i/>
          <w:color w:val="000000"/>
          <w:spacing w:val="3"/>
          <w:lang w:val="ro-RO"/>
        </w:rPr>
        <w:t>t</w:t>
      </w:r>
      <w:r w:rsidR="008D426F" w:rsidRPr="006F3A07">
        <w:rPr>
          <w:i/>
          <w:color w:val="000000"/>
          <w:lang w:val="ro-RO"/>
        </w:rPr>
        <w:t>or</w:t>
      </w:r>
      <w:r w:rsidR="008D426F" w:rsidRPr="006F3A07">
        <w:rPr>
          <w:i/>
          <w:color w:val="000000"/>
          <w:spacing w:val="54"/>
          <w:lang w:val="ro-RO"/>
        </w:rPr>
        <w:t xml:space="preserve"> </w:t>
      </w:r>
      <w:r w:rsidR="008D426F" w:rsidRPr="006F3A07">
        <w:rPr>
          <w:i/>
          <w:color w:val="000000"/>
          <w:lang w:val="ro-RO"/>
        </w:rPr>
        <w:t>d</w:t>
      </w:r>
      <w:r w:rsidR="008D426F" w:rsidRPr="006F3A07">
        <w:rPr>
          <w:i/>
          <w:color w:val="000000"/>
          <w:spacing w:val="-1"/>
          <w:lang w:val="ro-RO"/>
        </w:rPr>
        <w:t>a</w:t>
      </w:r>
      <w:r w:rsidR="008D426F" w:rsidRPr="006F3A07">
        <w:rPr>
          <w:i/>
          <w:color w:val="000000"/>
          <w:lang w:val="ro-RO"/>
        </w:rPr>
        <w:t>te</w:t>
      </w:r>
      <w:r w:rsidR="008D426F" w:rsidRPr="006F3A07">
        <w:rPr>
          <w:i/>
          <w:color w:val="000000"/>
          <w:spacing w:val="54"/>
          <w:lang w:val="ro-RO"/>
        </w:rPr>
        <w:t xml:space="preserve"> </w:t>
      </w:r>
      <w:r w:rsidR="008D426F" w:rsidRPr="006F3A07">
        <w:rPr>
          <w:i/>
          <w:color w:val="000000"/>
          <w:lang w:val="ro-RO"/>
        </w:rPr>
        <w:t>şi</w:t>
      </w:r>
      <w:r w:rsidR="008D426F" w:rsidRPr="006F3A07">
        <w:rPr>
          <w:i/>
          <w:color w:val="000000"/>
          <w:spacing w:val="56"/>
          <w:lang w:val="ro-RO"/>
        </w:rPr>
        <w:t xml:space="preserve"> </w:t>
      </w:r>
      <w:r w:rsidR="008D426F" w:rsidRPr="006F3A07">
        <w:rPr>
          <w:i/>
          <w:color w:val="000000"/>
          <w:spacing w:val="2"/>
          <w:lang w:val="ro-RO"/>
        </w:rPr>
        <w:t>d</w:t>
      </w:r>
      <w:r w:rsidR="008D426F" w:rsidRPr="006F3A07">
        <w:rPr>
          <w:i/>
          <w:color w:val="000000"/>
          <w:lang w:val="ro-RO"/>
        </w:rPr>
        <w:t>e</w:t>
      </w:r>
      <w:r w:rsidR="008D426F" w:rsidRPr="006F3A07">
        <w:rPr>
          <w:i/>
          <w:color w:val="000000"/>
          <w:spacing w:val="56"/>
          <w:lang w:val="ro-RO"/>
        </w:rPr>
        <w:t xml:space="preserve"> </w:t>
      </w:r>
      <w:r w:rsidR="008D426F" w:rsidRPr="006F3A07">
        <w:rPr>
          <w:i/>
          <w:color w:val="000000"/>
          <w:spacing w:val="-1"/>
          <w:lang w:val="ro-RO"/>
        </w:rPr>
        <w:t>a</w:t>
      </w:r>
      <w:r w:rsidR="008D426F" w:rsidRPr="006F3A07">
        <w:rPr>
          <w:i/>
          <w:color w:val="000000"/>
          <w:lang w:val="ro-RO"/>
        </w:rPr>
        <w:t>br</w:t>
      </w:r>
      <w:r w:rsidR="008D426F" w:rsidRPr="006F3A07">
        <w:rPr>
          <w:i/>
          <w:color w:val="000000"/>
          <w:spacing w:val="1"/>
          <w:lang w:val="ro-RO"/>
        </w:rPr>
        <w:t>o</w:t>
      </w:r>
      <w:r w:rsidR="008D426F" w:rsidRPr="006F3A07">
        <w:rPr>
          <w:i/>
          <w:color w:val="000000"/>
          <w:spacing w:val="-2"/>
          <w:lang w:val="ro-RO"/>
        </w:rPr>
        <w:t>g</w:t>
      </w:r>
      <w:r w:rsidR="008D426F" w:rsidRPr="006F3A07">
        <w:rPr>
          <w:i/>
          <w:color w:val="000000"/>
          <w:spacing w:val="1"/>
          <w:lang w:val="ro-RO"/>
        </w:rPr>
        <w:t>a</w:t>
      </w:r>
      <w:r w:rsidR="008D426F" w:rsidRPr="006F3A07">
        <w:rPr>
          <w:i/>
          <w:color w:val="000000"/>
          <w:lang w:val="ro-RO"/>
        </w:rPr>
        <w:t>re</w:t>
      </w:r>
      <w:r w:rsidR="008D426F" w:rsidRPr="006F3A07">
        <w:rPr>
          <w:i/>
          <w:color w:val="000000"/>
          <w:spacing w:val="56"/>
          <w:lang w:val="ro-RO"/>
        </w:rPr>
        <w:t xml:space="preserve"> </w:t>
      </w:r>
      <w:r w:rsidR="008D426F" w:rsidRPr="006F3A07">
        <w:rPr>
          <w:i/>
          <w:color w:val="000000"/>
          <w:lang w:val="ro-RO"/>
        </w:rPr>
        <w:t>a</w:t>
      </w:r>
      <w:r w:rsidR="008D426F" w:rsidRPr="006F3A07">
        <w:rPr>
          <w:i/>
          <w:color w:val="000000"/>
          <w:spacing w:val="54"/>
          <w:lang w:val="ro-RO"/>
        </w:rPr>
        <w:t xml:space="preserve"> </w:t>
      </w:r>
      <w:r w:rsidR="008D426F" w:rsidRPr="006F3A07">
        <w:rPr>
          <w:i/>
          <w:color w:val="000000"/>
          <w:lang w:val="ro-RO"/>
        </w:rPr>
        <w:t>Dire</w:t>
      </w:r>
      <w:r w:rsidR="008D426F" w:rsidRPr="006F3A07">
        <w:rPr>
          <w:i/>
          <w:color w:val="000000"/>
          <w:spacing w:val="-1"/>
          <w:lang w:val="ro-RO"/>
        </w:rPr>
        <w:t>c</w:t>
      </w:r>
      <w:r w:rsidR="008D426F" w:rsidRPr="006F3A07">
        <w:rPr>
          <w:i/>
          <w:color w:val="000000"/>
          <w:lang w:val="ro-RO"/>
        </w:rPr>
        <w:t>t</w:t>
      </w:r>
      <w:r w:rsidR="008D426F" w:rsidRPr="006F3A07">
        <w:rPr>
          <w:i/>
          <w:color w:val="000000"/>
          <w:spacing w:val="1"/>
          <w:lang w:val="ro-RO"/>
        </w:rPr>
        <w:t>i</w:t>
      </w:r>
      <w:r w:rsidR="008D426F" w:rsidRPr="006F3A07">
        <w:rPr>
          <w:i/>
          <w:color w:val="000000"/>
          <w:lang w:val="ro-RO"/>
        </w:rPr>
        <w:t>v</w:t>
      </w:r>
      <w:r w:rsidR="008D426F" w:rsidRPr="006F3A07">
        <w:rPr>
          <w:i/>
          <w:color w:val="000000"/>
          <w:spacing w:val="-1"/>
          <w:lang w:val="ro-RO"/>
        </w:rPr>
        <w:t>e</w:t>
      </w:r>
      <w:r w:rsidR="008D426F" w:rsidRPr="006F3A07">
        <w:rPr>
          <w:i/>
          <w:color w:val="000000"/>
          <w:lang w:val="ro-RO"/>
        </w:rPr>
        <w:t>i</w:t>
      </w:r>
      <w:r w:rsidR="008D426F" w:rsidRPr="006F3A07">
        <w:rPr>
          <w:i/>
          <w:color w:val="000000"/>
          <w:spacing w:val="55"/>
          <w:lang w:val="ro-RO"/>
        </w:rPr>
        <w:t xml:space="preserve"> </w:t>
      </w:r>
      <w:r w:rsidR="008D426F" w:rsidRPr="006F3A07">
        <w:rPr>
          <w:i/>
          <w:color w:val="000000"/>
          <w:lang w:val="ro-RO"/>
        </w:rPr>
        <w:t>95/46</w:t>
      </w:r>
      <w:r w:rsidR="008D426F" w:rsidRPr="006F3A07">
        <w:rPr>
          <w:i/>
          <w:color w:val="000000"/>
          <w:spacing w:val="1"/>
          <w:lang w:val="ro-RO"/>
        </w:rPr>
        <w:t>/</w:t>
      </w:r>
      <w:r w:rsidR="008D426F" w:rsidRPr="006F3A07">
        <w:rPr>
          <w:i/>
          <w:color w:val="000000"/>
          <w:lang w:val="ro-RO"/>
        </w:rPr>
        <w:t>CE</w:t>
      </w:r>
      <w:r w:rsidR="008D426F" w:rsidRPr="006F3A07">
        <w:rPr>
          <w:i/>
          <w:color w:val="000000"/>
          <w:spacing w:val="55"/>
          <w:lang w:val="ro-RO"/>
        </w:rPr>
        <w:t xml:space="preserve"> </w:t>
      </w:r>
      <w:r w:rsidR="008D426F" w:rsidRPr="006F3A07">
        <w:rPr>
          <w:i/>
          <w:color w:val="000000"/>
          <w:spacing w:val="1"/>
          <w:lang w:val="ro-RO"/>
        </w:rPr>
        <w:t>(</w:t>
      </w:r>
      <w:r w:rsidR="008D426F" w:rsidRPr="006F3A07">
        <w:rPr>
          <w:i/>
          <w:color w:val="000000"/>
          <w:lang w:val="ro-RO"/>
        </w:rPr>
        <w:t>R</w:t>
      </w:r>
      <w:r w:rsidR="008D426F" w:rsidRPr="006F3A07">
        <w:rPr>
          <w:i/>
          <w:color w:val="000000"/>
          <w:spacing w:val="-1"/>
          <w:lang w:val="ro-RO"/>
        </w:rPr>
        <w:t>e</w:t>
      </w:r>
      <w:r w:rsidR="008D426F" w:rsidRPr="006F3A07">
        <w:rPr>
          <w:i/>
          <w:color w:val="000000"/>
          <w:spacing w:val="-2"/>
          <w:lang w:val="ro-RO"/>
        </w:rPr>
        <w:t>g</w:t>
      </w:r>
      <w:r w:rsidR="008D426F" w:rsidRPr="006F3A07">
        <w:rPr>
          <w:i/>
          <w:color w:val="000000"/>
          <w:lang w:val="ro-RO"/>
        </w:rPr>
        <w:t>ulam</w:t>
      </w:r>
      <w:r w:rsidR="008D426F" w:rsidRPr="006F3A07">
        <w:rPr>
          <w:i/>
          <w:color w:val="000000"/>
          <w:spacing w:val="-1"/>
          <w:lang w:val="ro-RO"/>
        </w:rPr>
        <w:t>e</w:t>
      </w:r>
      <w:r w:rsidR="008D426F" w:rsidRPr="006F3A07">
        <w:rPr>
          <w:i/>
          <w:color w:val="000000"/>
          <w:lang w:val="ro-RO"/>
        </w:rPr>
        <w:t>ntul</w:t>
      </w:r>
      <w:r w:rsidR="008D426F" w:rsidRPr="006F3A07">
        <w:rPr>
          <w:i/>
          <w:color w:val="000000"/>
          <w:spacing w:val="58"/>
          <w:lang w:val="ro-RO"/>
        </w:rPr>
        <w:t xml:space="preserve"> </w:t>
      </w:r>
      <w:r w:rsidR="008D426F" w:rsidRPr="006F3A07">
        <w:rPr>
          <w:i/>
          <w:color w:val="000000"/>
          <w:lang w:val="ro-RO"/>
        </w:rPr>
        <w:t>g</w:t>
      </w:r>
      <w:r w:rsidR="008D426F" w:rsidRPr="006F3A07">
        <w:rPr>
          <w:i/>
          <w:color w:val="000000"/>
          <w:spacing w:val="-1"/>
          <w:lang w:val="ro-RO"/>
        </w:rPr>
        <w:t>e</w:t>
      </w:r>
      <w:r w:rsidR="008D426F" w:rsidRPr="006F3A07">
        <w:rPr>
          <w:i/>
          <w:color w:val="000000"/>
          <w:lang w:val="ro-RO"/>
        </w:rPr>
        <w:t>n</w:t>
      </w:r>
      <w:r w:rsidR="008D426F" w:rsidRPr="006F3A07">
        <w:rPr>
          <w:i/>
          <w:color w:val="000000"/>
          <w:spacing w:val="7"/>
          <w:lang w:val="ro-RO"/>
        </w:rPr>
        <w:t>e</w:t>
      </w:r>
      <w:r w:rsidR="008D426F" w:rsidRPr="006F3A07">
        <w:rPr>
          <w:i/>
          <w:color w:val="000000"/>
          <w:spacing w:val="1"/>
          <w:lang w:val="ro-RO"/>
        </w:rPr>
        <w:t>r</w:t>
      </w:r>
      <w:r w:rsidR="008D426F" w:rsidRPr="006F3A07">
        <w:rPr>
          <w:i/>
          <w:color w:val="000000"/>
          <w:spacing w:val="-1"/>
          <w:lang w:val="ro-RO"/>
        </w:rPr>
        <w:t>a</w:t>
      </w:r>
      <w:r w:rsidR="008D426F" w:rsidRPr="006F3A07">
        <w:rPr>
          <w:i/>
          <w:color w:val="000000"/>
          <w:lang w:val="ro-RO"/>
        </w:rPr>
        <w:t>l privind prot</w:t>
      </w:r>
      <w:r w:rsidR="008D426F" w:rsidRPr="006F3A07">
        <w:rPr>
          <w:i/>
          <w:color w:val="000000"/>
          <w:spacing w:val="-1"/>
          <w:lang w:val="ro-RO"/>
        </w:rPr>
        <w:t>ec</w:t>
      </w:r>
      <w:r w:rsidR="008D426F" w:rsidRPr="006F3A07">
        <w:rPr>
          <w:i/>
          <w:color w:val="000000"/>
          <w:lang w:val="ro-RO"/>
        </w:rPr>
        <w:t>ț</w:t>
      </w:r>
      <w:r w:rsidR="008D426F" w:rsidRPr="006F3A07">
        <w:rPr>
          <w:i/>
          <w:color w:val="000000"/>
          <w:spacing w:val="1"/>
          <w:lang w:val="ro-RO"/>
        </w:rPr>
        <w:t>i</w:t>
      </w:r>
      <w:r w:rsidR="008D426F" w:rsidRPr="006F3A07">
        <w:rPr>
          <w:i/>
          <w:color w:val="000000"/>
          <w:lang w:val="ro-RO"/>
        </w:rPr>
        <w:t>a</w:t>
      </w:r>
      <w:r w:rsidR="008D426F" w:rsidRPr="006F3A07">
        <w:rPr>
          <w:i/>
          <w:color w:val="000000"/>
          <w:spacing w:val="-1"/>
          <w:lang w:val="ro-RO"/>
        </w:rPr>
        <w:t xml:space="preserve"> </w:t>
      </w:r>
      <w:r w:rsidR="008D426F" w:rsidRPr="006F3A07">
        <w:rPr>
          <w:i/>
          <w:color w:val="000000"/>
          <w:lang w:val="ro-RO"/>
        </w:rPr>
        <w:t>d</w:t>
      </w:r>
      <w:r w:rsidR="008D426F" w:rsidRPr="006F3A07">
        <w:rPr>
          <w:i/>
          <w:color w:val="000000"/>
          <w:spacing w:val="-1"/>
          <w:lang w:val="ro-RO"/>
        </w:rPr>
        <w:t>a</w:t>
      </w:r>
      <w:r w:rsidR="008D426F" w:rsidRPr="006F3A07">
        <w:rPr>
          <w:i/>
          <w:color w:val="000000"/>
          <w:lang w:val="ro-RO"/>
        </w:rPr>
        <w:t>telo</w:t>
      </w:r>
      <w:r w:rsidR="008D426F" w:rsidRPr="006F3A07">
        <w:rPr>
          <w:i/>
          <w:color w:val="000000"/>
          <w:spacing w:val="1"/>
          <w:lang w:val="ro-RO"/>
        </w:rPr>
        <w:t>r)</w:t>
      </w:r>
      <w:r w:rsidR="008D426F" w:rsidRPr="006F3A07">
        <w:rPr>
          <w:i/>
          <w:color w:val="000000"/>
          <w:lang w:val="ro-RO"/>
        </w:rPr>
        <w:t>.</w:t>
      </w:r>
    </w:p>
    <w:p w14:paraId="0234BC4D" w14:textId="77777777" w:rsidR="00E638E8" w:rsidRPr="006F3A07" w:rsidRDefault="00E638E8" w:rsidP="00E638E8">
      <w:pPr>
        <w:pStyle w:val="NormalWeb"/>
        <w:spacing w:before="0" w:beforeAutospacing="0" w:after="0" w:afterAutospacing="0" w:line="271" w:lineRule="auto"/>
        <w:ind w:right="78"/>
        <w:jc w:val="both"/>
        <w:rPr>
          <w:rFonts w:eastAsiaTheme="minorHAnsi"/>
        </w:rPr>
      </w:pPr>
    </w:p>
    <w:p w14:paraId="3C2883FB" w14:textId="77777777" w:rsidR="001E1AAF" w:rsidRPr="006F3A07" w:rsidRDefault="00544794" w:rsidP="00E638E8">
      <w:pPr>
        <w:pStyle w:val="NormalWeb"/>
        <w:spacing w:before="0" w:beforeAutospacing="0" w:after="0" w:afterAutospacing="0" w:line="271" w:lineRule="auto"/>
        <w:ind w:right="78"/>
        <w:jc w:val="both"/>
        <w:rPr>
          <w:lang w:val="ro-RO"/>
        </w:rPr>
      </w:pPr>
      <w:r w:rsidRPr="006F3A07">
        <w:rPr>
          <w:b/>
          <w:lang w:val="ro-RO"/>
        </w:rPr>
        <w:t xml:space="preserve">Sectorul 1 al Municipiului Bucuresti prin intermediul </w:t>
      </w:r>
      <w:proofErr w:type="spellStart"/>
      <w:r w:rsidR="00E638E8" w:rsidRPr="006F3A07">
        <w:rPr>
          <w:color w:val="000000"/>
        </w:rPr>
        <w:t>prin</w:t>
      </w:r>
      <w:proofErr w:type="spellEnd"/>
      <w:r w:rsidR="00E638E8" w:rsidRPr="006F3A07">
        <w:rPr>
          <w:color w:val="000000"/>
        </w:rPr>
        <w:t xml:space="preserve"> </w:t>
      </w:r>
      <w:proofErr w:type="spellStart"/>
      <w:r w:rsidR="00E638E8" w:rsidRPr="006F3A07">
        <w:rPr>
          <w:color w:val="000000"/>
        </w:rPr>
        <w:t>intermediul</w:t>
      </w:r>
      <w:proofErr w:type="spellEnd"/>
      <w:r w:rsidR="00E638E8" w:rsidRPr="006F3A07">
        <w:rPr>
          <w:color w:val="000000"/>
        </w:rPr>
        <w:t xml:space="preserve"> site-</w:t>
      </w:r>
      <w:proofErr w:type="spellStart"/>
      <w:r w:rsidR="00E638E8" w:rsidRPr="006F3A07">
        <w:rPr>
          <w:color w:val="000000"/>
        </w:rPr>
        <w:t>ului</w:t>
      </w:r>
      <w:proofErr w:type="spellEnd"/>
      <w:r w:rsidR="00E638E8" w:rsidRPr="006F3A07">
        <w:rPr>
          <w:color w:val="000000"/>
        </w:rPr>
        <w:t xml:space="preserve"> </w:t>
      </w:r>
      <w:hyperlink r:id="rId11" w:history="1">
        <w:r w:rsidR="00E638E8" w:rsidRPr="006F3A07">
          <w:rPr>
            <w:rFonts w:eastAsiaTheme="minorHAnsi"/>
            <w:color w:val="0000FF" w:themeColor="hyperlink"/>
            <w:u w:val="single"/>
          </w:rPr>
          <w:t>www.primariasector1.ro/program.voluntariat.html</w:t>
        </w:r>
      </w:hyperlink>
      <w:r w:rsidR="00E638E8" w:rsidRPr="006F3A07">
        <w:rPr>
          <w:rFonts w:eastAsiaTheme="minorHAnsi"/>
        </w:rPr>
        <w:t xml:space="preserve">  </w:t>
      </w:r>
      <w:r w:rsidRPr="006F3A07">
        <w:rPr>
          <w:spacing w:val="-1"/>
          <w:lang w:val="ro-RO"/>
        </w:rPr>
        <w:t>v</w:t>
      </w:r>
      <w:r w:rsidRPr="006F3A07">
        <w:rPr>
          <w:lang w:val="ro-RO"/>
        </w:rPr>
        <w:t>ă</w:t>
      </w:r>
      <w:r w:rsidRPr="006F3A07">
        <w:rPr>
          <w:spacing w:val="30"/>
          <w:lang w:val="ro-RO"/>
        </w:rPr>
        <w:t xml:space="preserve"> </w:t>
      </w:r>
      <w:r w:rsidRPr="006F3A07">
        <w:rPr>
          <w:spacing w:val="-1"/>
          <w:lang w:val="ro-RO"/>
        </w:rPr>
        <w:t>a</w:t>
      </w:r>
      <w:r w:rsidRPr="006F3A07">
        <w:rPr>
          <w:lang w:val="ro-RO"/>
        </w:rPr>
        <w:t>si</w:t>
      </w:r>
      <w:r w:rsidRPr="006F3A07">
        <w:rPr>
          <w:spacing w:val="-2"/>
          <w:lang w:val="ro-RO"/>
        </w:rPr>
        <w:t>g</w:t>
      </w:r>
      <w:r w:rsidRPr="006F3A07">
        <w:rPr>
          <w:lang w:val="ro-RO"/>
        </w:rPr>
        <w:t>ură</w:t>
      </w:r>
      <w:r w:rsidRPr="006F3A07">
        <w:rPr>
          <w:spacing w:val="32"/>
          <w:lang w:val="ro-RO"/>
        </w:rPr>
        <w:t xml:space="preserve"> </w:t>
      </w:r>
      <w:r w:rsidRPr="006F3A07">
        <w:rPr>
          <w:spacing w:val="-1"/>
          <w:lang w:val="ro-RO"/>
        </w:rPr>
        <w:t>c</w:t>
      </w:r>
      <w:r w:rsidRPr="006F3A07">
        <w:rPr>
          <w:lang w:val="ro-RO"/>
        </w:rPr>
        <w:t>ă</w:t>
      </w:r>
      <w:r w:rsidRPr="006F3A07">
        <w:rPr>
          <w:spacing w:val="30"/>
          <w:lang w:val="ro-RO"/>
        </w:rPr>
        <w:t xml:space="preserve"> </w:t>
      </w:r>
      <w:r w:rsidRPr="006F3A07">
        <w:rPr>
          <w:spacing w:val="2"/>
          <w:lang w:val="ro-RO"/>
        </w:rPr>
        <w:t>d</w:t>
      </w:r>
      <w:r w:rsidRPr="006F3A07">
        <w:rPr>
          <w:spacing w:val="-1"/>
          <w:lang w:val="ro-RO"/>
        </w:rPr>
        <w:t>a</w:t>
      </w:r>
      <w:r w:rsidRPr="006F3A07">
        <w:rPr>
          <w:lang w:val="ro-RO"/>
        </w:rPr>
        <w:t>tele</w:t>
      </w:r>
      <w:r w:rsidRPr="006F3A07">
        <w:rPr>
          <w:spacing w:val="30"/>
          <w:lang w:val="ro-RO"/>
        </w:rPr>
        <w:t xml:space="preserve"> </w:t>
      </w:r>
      <w:r w:rsidRPr="006F3A07">
        <w:rPr>
          <w:spacing w:val="-1"/>
          <w:lang w:val="ro-RO"/>
        </w:rPr>
        <w:t>c</w:t>
      </w:r>
      <w:r w:rsidRPr="006F3A07">
        <w:rPr>
          <w:lang w:val="ro-RO"/>
        </w:rPr>
        <w:t>u</w:t>
      </w:r>
      <w:r w:rsidRPr="006F3A07">
        <w:rPr>
          <w:spacing w:val="31"/>
          <w:lang w:val="ro-RO"/>
        </w:rPr>
        <w:t xml:space="preserve"> </w:t>
      </w:r>
      <w:r w:rsidRPr="006F3A07">
        <w:rPr>
          <w:spacing w:val="1"/>
          <w:lang w:val="ro-RO"/>
        </w:rPr>
        <w:t>c</w:t>
      </w:r>
      <w:r w:rsidRPr="006F3A07">
        <w:rPr>
          <w:spacing w:val="-1"/>
          <w:lang w:val="ro-RO"/>
        </w:rPr>
        <w:t>a</w:t>
      </w:r>
      <w:r w:rsidRPr="006F3A07">
        <w:rPr>
          <w:lang w:val="ro-RO"/>
        </w:rPr>
        <w:t>ra</w:t>
      </w:r>
      <w:r w:rsidRPr="006F3A07">
        <w:rPr>
          <w:spacing w:val="-1"/>
          <w:lang w:val="ro-RO"/>
        </w:rPr>
        <w:t>c</w:t>
      </w:r>
      <w:r w:rsidRPr="006F3A07">
        <w:rPr>
          <w:lang w:val="ro-RO"/>
        </w:rPr>
        <w:t>ter</w:t>
      </w:r>
      <w:r w:rsidRPr="006F3A07">
        <w:rPr>
          <w:spacing w:val="30"/>
          <w:lang w:val="ro-RO"/>
        </w:rPr>
        <w:t xml:space="preserve"> </w:t>
      </w:r>
      <w:r w:rsidRPr="006F3A07">
        <w:rPr>
          <w:spacing w:val="2"/>
          <w:lang w:val="ro-RO"/>
        </w:rPr>
        <w:t>p</w:t>
      </w:r>
      <w:r w:rsidRPr="006F3A07">
        <w:rPr>
          <w:spacing w:val="-1"/>
          <w:lang w:val="ro-RO"/>
        </w:rPr>
        <w:t>e</w:t>
      </w:r>
      <w:r w:rsidRPr="006F3A07">
        <w:rPr>
          <w:lang w:val="ro-RO"/>
        </w:rPr>
        <w:t>rson</w:t>
      </w:r>
      <w:r w:rsidRPr="006F3A07">
        <w:rPr>
          <w:spacing w:val="-1"/>
          <w:lang w:val="ro-RO"/>
        </w:rPr>
        <w:t>a</w:t>
      </w:r>
      <w:r w:rsidRPr="006F3A07">
        <w:rPr>
          <w:lang w:val="ro-RO"/>
        </w:rPr>
        <w:t>l</w:t>
      </w:r>
      <w:r w:rsidRPr="006F3A07">
        <w:rPr>
          <w:spacing w:val="34"/>
          <w:lang w:val="ro-RO"/>
        </w:rPr>
        <w:t xml:space="preserve"> </w:t>
      </w:r>
      <w:r w:rsidRPr="006F3A07">
        <w:rPr>
          <w:lang w:val="ro-RO"/>
        </w:rPr>
        <w:t>sunt</w:t>
      </w:r>
      <w:r w:rsidRPr="006F3A07">
        <w:rPr>
          <w:spacing w:val="31"/>
          <w:lang w:val="ro-RO"/>
        </w:rPr>
        <w:t xml:space="preserve"> </w:t>
      </w:r>
      <w:r w:rsidRPr="006F3A07">
        <w:rPr>
          <w:lang w:val="ro-RO"/>
        </w:rPr>
        <w:t>pr</w:t>
      </w:r>
      <w:r w:rsidRPr="006F3A07">
        <w:rPr>
          <w:spacing w:val="-2"/>
          <w:lang w:val="ro-RO"/>
        </w:rPr>
        <w:t>e</w:t>
      </w:r>
      <w:r w:rsidRPr="006F3A07">
        <w:rPr>
          <w:lang w:val="ro-RO"/>
        </w:rPr>
        <w:t>luc</w:t>
      </w:r>
      <w:r w:rsidRPr="006F3A07">
        <w:rPr>
          <w:spacing w:val="-1"/>
          <w:lang w:val="ro-RO"/>
        </w:rPr>
        <w:t>ra</w:t>
      </w:r>
      <w:r w:rsidRPr="006F3A07">
        <w:rPr>
          <w:lang w:val="ro-RO"/>
        </w:rPr>
        <w:t>te</w:t>
      </w:r>
      <w:r w:rsidRPr="006F3A07">
        <w:rPr>
          <w:spacing w:val="30"/>
          <w:lang w:val="ro-RO"/>
        </w:rPr>
        <w:t xml:space="preserve"> </w:t>
      </w:r>
      <w:r w:rsidRPr="006F3A07">
        <w:rPr>
          <w:spacing w:val="3"/>
          <w:lang w:val="ro-RO"/>
        </w:rPr>
        <w:t>î</w:t>
      </w:r>
      <w:r w:rsidRPr="006F3A07">
        <w:rPr>
          <w:lang w:val="ro-RO"/>
        </w:rPr>
        <w:t>n mod</w:t>
      </w:r>
      <w:r w:rsidRPr="006F3A07">
        <w:rPr>
          <w:spacing w:val="2"/>
          <w:lang w:val="ro-RO"/>
        </w:rPr>
        <w:t xml:space="preserve"> </w:t>
      </w:r>
      <w:r w:rsidRPr="006F3A07">
        <w:rPr>
          <w:lang w:val="ro-RO"/>
        </w:rPr>
        <w:t>le</w:t>
      </w:r>
      <w:r w:rsidRPr="006F3A07">
        <w:rPr>
          <w:spacing w:val="-3"/>
          <w:lang w:val="ro-RO"/>
        </w:rPr>
        <w:t>g</w:t>
      </w:r>
      <w:r w:rsidRPr="006F3A07">
        <w:rPr>
          <w:spacing w:val="-1"/>
          <w:lang w:val="ro-RO"/>
        </w:rPr>
        <w:t>a</w:t>
      </w:r>
      <w:r w:rsidRPr="006F3A07">
        <w:rPr>
          <w:lang w:val="ro-RO"/>
        </w:rPr>
        <w:t>l,</w:t>
      </w:r>
      <w:r w:rsidRPr="006F3A07">
        <w:rPr>
          <w:spacing w:val="2"/>
          <w:lang w:val="ro-RO"/>
        </w:rPr>
        <w:t xml:space="preserve"> </w:t>
      </w:r>
      <w:r w:rsidRPr="006F3A07">
        <w:rPr>
          <w:spacing w:val="1"/>
          <w:lang w:val="ro-RO"/>
        </w:rPr>
        <w:t>e</w:t>
      </w:r>
      <w:r w:rsidRPr="006F3A07">
        <w:rPr>
          <w:spacing w:val="-1"/>
          <w:lang w:val="ro-RO"/>
        </w:rPr>
        <w:t>c</w:t>
      </w:r>
      <w:r w:rsidRPr="006F3A07">
        <w:rPr>
          <w:lang w:val="ro-RO"/>
        </w:rPr>
        <w:t>hi</w:t>
      </w:r>
      <w:r w:rsidRPr="006F3A07">
        <w:rPr>
          <w:spacing w:val="1"/>
          <w:lang w:val="ro-RO"/>
        </w:rPr>
        <w:t>t</w:t>
      </w:r>
      <w:r w:rsidRPr="006F3A07">
        <w:rPr>
          <w:spacing w:val="-1"/>
          <w:lang w:val="ro-RO"/>
        </w:rPr>
        <w:t>a</w:t>
      </w:r>
      <w:r w:rsidRPr="006F3A07">
        <w:rPr>
          <w:lang w:val="ro-RO"/>
        </w:rPr>
        <w:t>bil</w:t>
      </w:r>
      <w:r w:rsidRPr="006F3A07">
        <w:rPr>
          <w:spacing w:val="2"/>
          <w:lang w:val="ro-RO"/>
        </w:rPr>
        <w:t xml:space="preserve"> </w:t>
      </w:r>
      <w:r w:rsidRPr="006F3A07">
        <w:rPr>
          <w:lang w:val="ro-RO"/>
        </w:rPr>
        <w:t>și</w:t>
      </w:r>
      <w:r w:rsidRPr="006F3A07">
        <w:rPr>
          <w:spacing w:val="2"/>
          <w:lang w:val="ro-RO"/>
        </w:rPr>
        <w:t xml:space="preserve"> </w:t>
      </w:r>
      <w:r w:rsidRPr="006F3A07">
        <w:rPr>
          <w:lang w:val="ro-RO"/>
        </w:rPr>
        <w:t>tr</w:t>
      </w:r>
      <w:r w:rsidRPr="006F3A07">
        <w:rPr>
          <w:spacing w:val="-1"/>
          <w:lang w:val="ro-RO"/>
        </w:rPr>
        <w:t>a</w:t>
      </w:r>
      <w:r w:rsidRPr="006F3A07">
        <w:rPr>
          <w:lang w:val="ro-RO"/>
        </w:rPr>
        <w:t>nsp</w:t>
      </w:r>
      <w:r w:rsidRPr="006F3A07">
        <w:rPr>
          <w:spacing w:val="-1"/>
          <w:lang w:val="ro-RO"/>
        </w:rPr>
        <w:t>a</w:t>
      </w:r>
      <w:r w:rsidRPr="006F3A07">
        <w:rPr>
          <w:lang w:val="ro-RO"/>
        </w:rPr>
        <w:t>r</w:t>
      </w:r>
      <w:r w:rsidRPr="006F3A07">
        <w:rPr>
          <w:spacing w:val="-2"/>
          <w:lang w:val="ro-RO"/>
        </w:rPr>
        <w:t>e</w:t>
      </w:r>
      <w:r w:rsidRPr="006F3A07">
        <w:rPr>
          <w:lang w:val="ro-RO"/>
        </w:rPr>
        <w:t>nt</w:t>
      </w:r>
      <w:r w:rsidRPr="006F3A07">
        <w:rPr>
          <w:spacing w:val="2"/>
          <w:lang w:val="ro-RO"/>
        </w:rPr>
        <w:t xml:space="preserve"> </w:t>
      </w:r>
      <w:r w:rsidRPr="006F3A07">
        <w:rPr>
          <w:spacing w:val="1"/>
          <w:lang w:val="ro-RO"/>
        </w:rPr>
        <w:t>f</w:t>
      </w:r>
      <w:r w:rsidRPr="006F3A07">
        <w:rPr>
          <w:spacing w:val="-1"/>
          <w:lang w:val="ro-RO"/>
        </w:rPr>
        <w:t>a</w:t>
      </w:r>
      <w:r w:rsidRPr="006F3A07">
        <w:rPr>
          <w:lang w:val="ro-RO"/>
        </w:rPr>
        <w:t>ță</w:t>
      </w:r>
      <w:r w:rsidRPr="006F3A07">
        <w:rPr>
          <w:spacing w:val="1"/>
          <w:lang w:val="ro-RO"/>
        </w:rPr>
        <w:t xml:space="preserve"> </w:t>
      </w:r>
      <w:r w:rsidRPr="006F3A07">
        <w:rPr>
          <w:lang w:val="ro-RO"/>
        </w:rPr>
        <w:t>de dumn</w:t>
      </w:r>
      <w:r w:rsidRPr="006F3A07">
        <w:rPr>
          <w:spacing w:val="2"/>
          <w:lang w:val="ro-RO"/>
        </w:rPr>
        <w:t>e</w:t>
      </w:r>
      <w:r w:rsidRPr="006F3A07">
        <w:rPr>
          <w:spacing w:val="-1"/>
          <w:lang w:val="ro-RO"/>
        </w:rPr>
        <w:t>a</w:t>
      </w:r>
      <w:r w:rsidRPr="006F3A07">
        <w:rPr>
          <w:lang w:val="ro-RO"/>
        </w:rPr>
        <w:t>vo</w:t>
      </w:r>
      <w:r w:rsidRPr="006F3A07">
        <w:rPr>
          <w:spacing w:val="-1"/>
          <w:lang w:val="ro-RO"/>
        </w:rPr>
        <w:t>a</w:t>
      </w:r>
      <w:r w:rsidRPr="006F3A07">
        <w:rPr>
          <w:lang w:val="ro-RO"/>
        </w:rPr>
        <w:t>stră și</w:t>
      </w:r>
      <w:r w:rsidRPr="006F3A07">
        <w:rPr>
          <w:spacing w:val="2"/>
          <w:lang w:val="ro-RO"/>
        </w:rPr>
        <w:t xml:space="preserve"> </w:t>
      </w:r>
      <w:r w:rsidRPr="006F3A07">
        <w:rPr>
          <w:lang w:val="ro-RO"/>
        </w:rPr>
        <w:t>numai</w:t>
      </w:r>
      <w:r w:rsidRPr="006F3A07">
        <w:rPr>
          <w:spacing w:val="1"/>
          <w:lang w:val="ro-RO"/>
        </w:rPr>
        <w:t xml:space="preserve"> </w:t>
      </w:r>
      <w:r w:rsidRPr="006F3A07">
        <w:rPr>
          <w:lang w:val="ro-RO"/>
        </w:rPr>
        <w:t>în</w:t>
      </w:r>
      <w:r w:rsidRPr="006F3A07">
        <w:rPr>
          <w:spacing w:val="2"/>
          <w:lang w:val="ro-RO"/>
        </w:rPr>
        <w:t xml:space="preserve"> </w:t>
      </w:r>
      <w:r w:rsidRPr="006F3A07">
        <w:rPr>
          <w:lang w:val="ro-RO"/>
        </w:rPr>
        <w:t>s</w:t>
      </w:r>
      <w:r w:rsidRPr="006F3A07">
        <w:rPr>
          <w:spacing w:val="-1"/>
          <w:lang w:val="ro-RO"/>
        </w:rPr>
        <w:t>c</w:t>
      </w:r>
      <w:r w:rsidRPr="006F3A07">
        <w:rPr>
          <w:lang w:val="ro-RO"/>
        </w:rPr>
        <w:t>opuri</w:t>
      </w:r>
      <w:r w:rsidRPr="006F3A07">
        <w:rPr>
          <w:spacing w:val="1"/>
          <w:lang w:val="ro-RO"/>
        </w:rPr>
        <w:t xml:space="preserve"> </w:t>
      </w:r>
      <w:r w:rsidRPr="006F3A07">
        <w:rPr>
          <w:lang w:val="ro-RO"/>
        </w:rPr>
        <w:t>bine</w:t>
      </w:r>
      <w:r w:rsidRPr="006F3A07">
        <w:rPr>
          <w:spacing w:val="1"/>
          <w:lang w:val="ro-RO"/>
        </w:rPr>
        <w:t xml:space="preserve"> </w:t>
      </w:r>
      <w:r w:rsidRPr="006F3A07">
        <w:rPr>
          <w:lang w:val="ro-RO"/>
        </w:rPr>
        <w:t>d</w:t>
      </w:r>
      <w:r w:rsidRPr="006F3A07">
        <w:rPr>
          <w:spacing w:val="-1"/>
          <w:lang w:val="ro-RO"/>
        </w:rPr>
        <w:t>e</w:t>
      </w:r>
      <w:r w:rsidRPr="006F3A07">
        <w:rPr>
          <w:lang w:val="ro-RO"/>
        </w:rPr>
        <w:t>te</w:t>
      </w:r>
      <w:r w:rsidRPr="006F3A07">
        <w:rPr>
          <w:spacing w:val="-1"/>
          <w:lang w:val="ro-RO"/>
        </w:rPr>
        <w:t>r</w:t>
      </w:r>
      <w:r w:rsidRPr="006F3A07">
        <w:rPr>
          <w:lang w:val="ro-RO"/>
        </w:rPr>
        <w:t>m</w:t>
      </w:r>
      <w:r w:rsidRPr="006F3A07">
        <w:rPr>
          <w:spacing w:val="1"/>
          <w:lang w:val="ro-RO"/>
        </w:rPr>
        <w:t>i</w:t>
      </w:r>
      <w:r w:rsidRPr="006F3A07">
        <w:rPr>
          <w:lang w:val="ro-RO"/>
        </w:rPr>
        <w:t>n</w:t>
      </w:r>
      <w:r w:rsidRPr="006F3A07">
        <w:rPr>
          <w:spacing w:val="-1"/>
          <w:lang w:val="ro-RO"/>
        </w:rPr>
        <w:t>a</w:t>
      </w:r>
      <w:r w:rsidRPr="006F3A07">
        <w:rPr>
          <w:lang w:val="ro-RO"/>
        </w:rPr>
        <w:t xml:space="preserve">te, </w:t>
      </w:r>
      <w:r w:rsidRPr="006F3A07">
        <w:rPr>
          <w:spacing w:val="-1"/>
          <w:lang w:val="ro-RO"/>
        </w:rPr>
        <w:t>e</w:t>
      </w:r>
      <w:r w:rsidRPr="006F3A07">
        <w:rPr>
          <w:spacing w:val="2"/>
          <w:lang w:val="ro-RO"/>
        </w:rPr>
        <w:t>x</w:t>
      </w:r>
      <w:r w:rsidRPr="006F3A07">
        <w:rPr>
          <w:lang w:val="ro-RO"/>
        </w:rPr>
        <w:t>pl</w:t>
      </w:r>
      <w:r w:rsidRPr="006F3A07">
        <w:rPr>
          <w:spacing w:val="1"/>
          <w:lang w:val="ro-RO"/>
        </w:rPr>
        <w:t>i</w:t>
      </w:r>
      <w:r w:rsidRPr="006F3A07">
        <w:rPr>
          <w:spacing w:val="-1"/>
          <w:lang w:val="ro-RO"/>
        </w:rPr>
        <w:t>c</w:t>
      </w:r>
      <w:r w:rsidRPr="006F3A07">
        <w:rPr>
          <w:lang w:val="ro-RO"/>
        </w:rPr>
        <w:t>i</w:t>
      </w:r>
      <w:r w:rsidRPr="006F3A07">
        <w:rPr>
          <w:spacing w:val="1"/>
          <w:lang w:val="ro-RO"/>
        </w:rPr>
        <w:t>t</w:t>
      </w:r>
      <w:r w:rsidRPr="006F3A07">
        <w:rPr>
          <w:lang w:val="ro-RO"/>
        </w:rPr>
        <w:t>e</w:t>
      </w:r>
      <w:r w:rsidRPr="006F3A07">
        <w:rPr>
          <w:spacing w:val="-1"/>
          <w:lang w:val="ro-RO"/>
        </w:rPr>
        <w:t xml:space="preserve"> </w:t>
      </w:r>
      <w:r w:rsidRPr="006F3A07">
        <w:rPr>
          <w:lang w:val="ro-RO"/>
        </w:rPr>
        <w:t xml:space="preserve">și </w:t>
      </w:r>
      <w:r w:rsidRPr="006F3A07">
        <w:rPr>
          <w:spacing w:val="1"/>
          <w:lang w:val="ro-RO"/>
        </w:rPr>
        <w:t>l</w:t>
      </w:r>
      <w:r w:rsidRPr="006F3A07">
        <w:rPr>
          <w:spacing w:val="-1"/>
          <w:lang w:val="ro-RO"/>
        </w:rPr>
        <w:t>e</w:t>
      </w:r>
      <w:r w:rsidRPr="006F3A07">
        <w:rPr>
          <w:spacing w:val="-2"/>
          <w:lang w:val="ro-RO"/>
        </w:rPr>
        <w:t>g</w:t>
      </w:r>
      <w:r w:rsidRPr="006F3A07">
        <w:rPr>
          <w:lang w:val="ro-RO"/>
        </w:rPr>
        <w:t>i</w:t>
      </w:r>
      <w:r w:rsidRPr="006F3A07">
        <w:rPr>
          <w:spacing w:val="1"/>
          <w:lang w:val="ro-RO"/>
        </w:rPr>
        <w:t>t</w:t>
      </w:r>
      <w:r w:rsidRPr="006F3A07">
        <w:rPr>
          <w:lang w:val="ro-RO"/>
        </w:rPr>
        <w:t>i</w:t>
      </w:r>
      <w:r w:rsidRPr="006F3A07">
        <w:rPr>
          <w:spacing w:val="2"/>
          <w:lang w:val="ro-RO"/>
        </w:rPr>
        <w:t>m</w:t>
      </w:r>
      <w:r w:rsidRPr="006F3A07">
        <w:rPr>
          <w:lang w:val="ro-RO"/>
        </w:rPr>
        <w:t>e</w:t>
      </w:r>
      <w:r w:rsidRPr="006F3A07">
        <w:rPr>
          <w:spacing w:val="-1"/>
          <w:lang w:val="ro-RO"/>
        </w:rPr>
        <w:t xml:space="preserve"> </w:t>
      </w:r>
      <w:r w:rsidRPr="006F3A07">
        <w:rPr>
          <w:lang w:val="ro-RO"/>
        </w:rPr>
        <w:t>și nu</w:t>
      </w:r>
      <w:r w:rsidRPr="006F3A07">
        <w:rPr>
          <w:spacing w:val="-2"/>
          <w:lang w:val="ro-RO"/>
        </w:rPr>
        <w:t xml:space="preserve"> </w:t>
      </w:r>
      <w:r w:rsidRPr="006F3A07">
        <w:rPr>
          <w:lang w:val="ro-RO"/>
        </w:rPr>
        <w:t>sunt ut</w:t>
      </w:r>
      <w:r w:rsidRPr="006F3A07">
        <w:rPr>
          <w:spacing w:val="1"/>
          <w:lang w:val="ro-RO"/>
        </w:rPr>
        <w:t>i</w:t>
      </w:r>
      <w:r w:rsidRPr="006F3A07">
        <w:rPr>
          <w:lang w:val="ro-RO"/>
        </w:rPr>
        <w:t>l</w:t>
      </w:r>
      <w:r w:rsidRPr="006F3A07">
        <w:rPr>
          <w:spacing w:val="-1"/>
          <w:lang w:val="ro-RO"/>
        </w:rPr>
        <w:t>i</w:t>
      </w:r>
      <w:r w:rsidRPr="006F3A07">
        <w:rPr>
          <w:spacing w:val="1"/>
          <w:lang w:val="ro-RO"/>
        </w:rPr>
        <w:t>z</w:t>
      </w:r>
      <w:r w:rsidRPr="006F3A07">
        <w:rPr>
          <w:spacing w:val="-1"/>
          <w:lang w:val="ro-RO"/>
        </w:rPr>
        <w:t>a</w:t>
      </w:r>
      <w:r w:rsidRPr="006F3A07">
        <w:rPr>
          <w:lang w:val="ro-RO"/>
        </w:rPr>
        <w:t xml:space="preserve">te în </w:t>
      </w:r>
      <w:r w:rsidRPr="006F3A07">
        <w:rPr>
          <w:spacing w:val="-1"/>
          <w:lang w:val="ro-RO"/>
        </w:rPr>
        <w:t>a</w:t>
      </w:r>
      <w:r w:rsidRPr="006F3A07">
        <w:rPr>
          <w:spacing w:val="2"/>
          <w:lang w:val="ro-RO"/>
        </w:rPr>
        <w:t>l</w:t>
      </w:r>
      <w:r w:rsidRPr="006F3A07">
        <w:rPr>
          <w:lang w:val="ro-RO"/>
        </w:rPr>
        <w:t>te s</w:t>
      </w:r>
      <w:r w:rsidRPr="006F3A07">
        <w:rPr>
          <w:spacing w:val="-1"/>
          <w:lang w:val="ro-RO"/>
        </w:rPr>
        <w:t>c</w:t>
      </w:r>
      <w:r w:rsidRPr="006F3A07">
        <w:rPr>
          <w:lang w:val="ro-RO"/>
        </w:rPr>
        <w:t>opuri.</w:t>
      </w:r>
    </w:p>
    <w:p w14:paraId="795BFBE4" w14:textId="77777777" w:rsidR="00E638E8" w:rsidRPr="00E638E8" w:rsidRDefault="00E638E8" w:rsidP="00E638E8">
      <w:pPr>
        <w:pStyle w:val="NormalWeb"/>
        <w:spacing w:before="0" w:beforeAutospacing="0" w:after="0" w:afterAutospacing="0" w:line="271" w:lineRule="auto"/>
        <w:ind w:right="78"/>
        <w:jc w:val="both"/>
        <w:rPr>
          <w:rFonts w:eastAsiaTheme="minorHAnsi"/>
        </w:rPr>
      </w:pPr>
    </w:p>
    <w:p w14:paraId="58DB4426" w14:textId="77777777" w:rsidR="001E1AAF" w:rsidRDefault="001E1AAF" w:rsidP="004663C3">
      <w:pPr>
        <w:spacing w:after="0"/>
        <w:jc w:val="both"/>
        <w:rPr>
          <w:rFonts w:ascii="Times New Roman" w:eastAsia="Times New Roman" w:hAnsi="Times New Roman" w:cs="Times New Roman"/>
          <w:sz w:val="24"/>
          <w:szCs w:val="24"/>
          <w:lang w:val="ro-RO"/>
        </w:rPr>
      </w:pPr>
    </w:p>
    <w:p w14:paraId="6ED25C6A" w14:textId="77777777" w:rsidR="005505FB" w:rsidRDefault="005505FB" w:rsidP="004663C3">
      <w:pPr>
        <w:spacing w:after="0"/>
        <w:jc w:val="both"/>
        <w:rPr>
          <w:rFonts w:ascii="Times New Roman" w:eastAsia="Times New Roman" w:hAnsi="Times New Roman" w:cs="Times New Roman"/>
          <w:sz w:val="24"/>
          <w:szCs w:val="24"/>
          <w:lang w:val="ro-RO"/>
        </w:rPr>
      </w:pPr>
    </w:p>
    <w:p w14:paraId="39003E66" w14:textId="77777777" w:rsidR="00214710" w:rsidRDefault="00214710" w:rsidP="004663C3">
      <w:pPr>
        <w:spacing w:after="0"/>
        <w:jc w:val="both"/>
        <w:rPr>
          <w:rFonts w:ascii="Times New Roman" w:eastAsia="Times New Roman" w:hAnsi="Times New Roman" w:cs="Times New Roman"/>
          <w:sz w:val="24"/>
          <w:szCs w:val="24"/>
          <w:lang w:val="ro-RO"/>
        </w:rPr>
      </w:pPr>
    </w:p>
    <w:p w14:paraId="17303CF4" w14:textId="77777777" w:rsidR="005505FB" w:rsidRPr="004663C3" w:rsidRDefault="005505FB" w:rsidP="004663C3">
      <w:pPr>
        <w:spacing w:after="0"/>
        <w:jc w:val="both"/>
        <w:rPr>
          <w:rFonts w:ascii="Times New Roman" w:eastAsia="Times New Roman" w:hAnsi="Times New Roman" w:cs="Times New Roman"/>
          <w:sz w:val="24"/>
          <w:szCs w:val="24"/>
          <w:lang w:val="ro-RO"/>
        </w:rPr>
      </w:pPr>
    </w:p>
    <w:p w14:paraId="309F2C97" w14:textId="77777777" w:rsidR="008D426F" w:rsidRPr="004663C3" w:rsidRDefault="008D426F" w:rsidP="004663C3">
      <w:pPr>
        <w:spacing w:after="0"/>
        <w:ind w:left="820" w:hanging="678"/>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b/>
          <w:sz w:val="24"/>
          <w:szCs w:val="24"/>
          <w:lang w:val="ro-RO"/>
        </w:rPr>
        <w:t>Da</w:t>
      </w:r>
      <w:r w:rsidRPr="004663C3">
        <w:rPr>
          <w:rFonts w:ascii="Times New Roman" w:eastAsia="Times New Roman" w:hAnsi="Times New Roman" w:cs="Times New Roman"/>
          <w:b/>
          <w:spacing w:val="-1"/>
          <w:sz w:val="24"/>
          <w:szCs w:val="24"/>
          <w:lang w:val="ro-RO"/>
        </w:rPr>
        <w:t>te</w:t>
      </w:r>
      <w:r w:rsidRPr="004663C3">
        <w:rPr>
          <w:rFonts w:ascii="Times New Roman" w:eastAsia="Times New Roman" w:hAnsi="Times New Roman" w:cs="Times New Roman"/>
          <w:b/>
          <w:sz w:val="24"/>
          <w:szCs w:val="24"/>
          <w:lang w:val="ro-RO"/>
        </w:rPr>
        <w:t xml:space="preserve">le de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t</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t ale</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s</w:t>
      </w:r>
      <w:r w:rsidRPr="004663C3">
        <w:rPr>
          <w:rFonts w:ascii="Times New Roman" w:eastAsia="Times New Roman" w:hAnsi="Times New Roman" w:cs="Times New Roman"/>
          <w:b/>
          <w:spacing w:val="1"/>
          <w:sz w:val="24"/>
          <w:szCs w:val="24"/>
          <w:lang w:val="ro-RO"/>
        </w:rPr>
        <w:t>p</w:t>
      </w:r>
      <w:r w:rsidRPr="004663C3">
        <w:rPr>
          <w:rFonts w:ascii="Times New Roman" w:eastAsia="Times New Roman" w:hAnsi="Times New Roman" w:cs="Times New Roman"/>
          <w:b/>
          <w:sz w:val="24"/>
          <w:szCs w:val="24"/>
          <w:lang w:val="ro-RO"/>
        </w:rPr>
        <w:t>o</w:t>
      </w:r>
      <w:r w:rsidRPr="004663C3">
        <w:rPr>
          <w:rFonts w:ascii="Times New Roman" w:eastAsia="Times New Roman" w:hAnsi="Times New Roman" w:cs="Times New Roman"/>
          <w:b/>
          <w:spacing w:val="1"/>
          <w:sz w:val="24"/>
          <w:szCs w:val="24"/>
          <w:lang w:val="ro-RO"/>
        </w:rPr>
        <w:t>n</w:t>
      </w:r>
      <w:r w:rsidRPr="004663C3">
        <w:rPr>
          <w:rFonts w:ascii="Times New Roman" w:eastAsia="Times New Roman" w:hAnsi="Times New Roman" w:cs="Times New Roman"/>
          <w:b/>
          <w:sz w:val="24"/>
          <w:szCs w:val="24"/>
          <w:lang w:val="ro-RO"/>
        </w:rPr>
        <w:t>sa</w:t>
      </w:r>
      <w:r w:rsidRPr="004663C3">
        <w:rPr>
          <w:rFonts w:ascii="Times New Roman" w:eastAsia="Times New Roman" w:hAnsi="Times New Roman" w:cs="Times New Roman"/>
          <w:b/>
          <w:spacing w:val="-1"/>
          <w:sz w:val="24"/>
          <w:szCs w:val="24"/>
          <w:lang w:val="ro-RO"/>
        </w:rPr>
        <w:t>b</w:t>
      </w:r>
      <w:r w:rsidRPr="004663C3">
        <w:rPr>
          <w:rFonts w:ascii="Times New Roman" w:eastAsia="Times New Roman" w:hAnsi="Times New Roman" w:cs="Times New Roman"/>
          <w:b/>
          <w:sz w:val="24"/>
          <w:szCs w:val="24"/>
          <w:lang w:val="ro-RO"/>
        </w:rPr>
        <w:t>i</w:t>
      </w:r>
      <w:r w:rsidRPr="004663C3">
        <w:rPr>
          <w:rFonts w:ascii="Times New Roman" w:eastAsia="Times New Roman" w:hAnsi="Times New Roman" w:cs="Times New Roman"/>
          <w:b/>
          <w:spacing w:val="1"/>
          <w:sz w:val="24"/>
          <w:szCs w:val="24"/>
          <w:lang w:val="ro-RO"/>
        </w:rPr>
        <w:t>lu</w:t>
      </w:r>
      <w:r w:rsidRPr="004663C3">
        <w:rPr>
          <w:rFonts w:ascii="Times New Roman" w:eastAsia="Times New Roman" w:hAnsi="Times New Roman" w:cs="Times New Roman"/>
          <w:b/>
          <w:spacing w:val="-2"/>
          <w:sz w:val="24"/>
          <w:szCs w:val="24"/>
          <w:lang w:val="ro-RO"/>
        </w:rPr>
        <w:t>l</w:t>
      </w:r>
      <w:r w:rsidRPr="004663C3">
        <w:rPr>
          <w:rFonts w:ascii="Times New Roman" w:eastAsia="Times New Roman" w:hAnsi="Times New Roman" w:cs="Times New Roman"/>
          <w:b/>
          <w:spacing w:val="1"/>
          <w:sz w:val="24"/>
          <w:szCs w:val="24"/>
          <w:lang w:val="ro-RO"/>
        </w:rPr>
        <w:t>u</w:t>
      </w:r>
      <w:r w:rsidRPr="004663C3">
        <w:rPr>
          <w:rFonts w:ascii="Times New Roman" w:eastAsia="Times New Roman" w:hAnsi="Times New Roman" w:cs="Times New Roman"/>
          <w:b/>
          <w:sz w:val="24"/>
          <w:szCs w:val="24"/>
          <w:lang w:val="ro-RO"/>
        </w:rPr>
        <w:t xml:space="preserve">i cu </w:t>
      </w:r>
      <w:r w:rsidRPr="004663C3">
        <w:rPr>
          <w:rFonts w:ascii="Times New Roman" w:eastAsia="Times New Roman" w:hAnsi="Times New Roman" w:cs="Times New Roman"/>
          <w:b/>
          <w:spacing w:val="1"/>
          <w:sz w:val="24"/>
          <w:szCs w:val="24"/>
          <w:lang w:val="ro-RO"/>
        </w:rPr>
        <w:t>p</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z w:val="24"/>
          <w:szCs w:val="24"/>
          <w:lang w:val="ro-RO"/>
        </w:rPr>
        <w:t>ot</w:t>
      </w:r>
      <w:r w:rsidRPr="004663C3">
        <w:rPr>
          <w:rFonts w:ascii="Times New Roman" w:eastAsia="Times New Roman" w:hAnsi="Times New Roman" w:cs="Times New Roman"/>
          <w:b/>
          <w:spacing w:val="-2"/>
          <w:sz w:val="24"/>
          <w:szCs w:val="24"/>
          <w:lang w:val="ro-RO"/>
        </w:rPr>
        <w:t>e</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ția</w:t>
      </w:r>
      <w:r w:rsidRPr="004663C3">
        <w:rPr>
          <w:rFonts w:ascii="Times New Roman" w:eastAsia="Times New Roman" w:hAnsi="Times New Roman" w:cs="Times New Roman"/>
          <w:b/>
          <w:spacing w:val="3"/>
          <w:sz w:val="24"/>
          <w:szCs w:val="24"/>
          <w:lang w:val="ro-RO"/>
        </w:rPr>
        <w:t xml:space="preserve"> </w:t>
      </w:r>
      <w:r w:rsidRPr="004663C3">
        <w:rPr>
          <w:rFonts w:ascii="Times New Roman" w:eastAsia="Times New Roman" w:hAnsi="Times New Roman" w:cs="Times New Roman"/>
          <w:b/>
          <w:spacing w:val="1"/>
          <w:sz w:val="24"/>
          <w:szCs w:val="24"/>
          <w:lang w:val="ro-RO"/>
        </w:rPr>
        <w:t>d</w:t>
      </w:r>
      <w:r w:rsidRPr="004663C3">
        <w:rPr>
          <w:rFonts w:ascii="Times New Roman" w:eastAsia="Times New Roman" w:hAnsi="Times New Roman" w:cs="Times New Roman"/>
          <w:b/>
          <w:sz w:val="24"/>
          <w:szCs w:val="24"/>
          <w:lang w:val="ro-RO"/>
        </w:rPr>
        <w:t>at</w:t>
      </w:r>
      <w:r w:rsidRPr="004663C3">
        <w:rPr>
          <w:rFonts w:ascii="Times New Roman" w:eastAsia="Times New Roman" w:hAnsi="Times New Roman" w:cs="Times New Roman"/>
          <w:b/>
          <w:spacing w:val="-2"/>
          <w:sz w:val="24"/>
          <w:szCs w:val="24"/>
          <w:lang w:val="ro-RO"/>
        </w:rPr>
        <w:t>e</w:t>
      </w:r>
      <w:r w:rsidRPr="004663C3">
        <w:rPr>
          <w:rFonts w:ascii="Times New Roman" w:eastAsia="Times New Roman" w:hAnsi="Times New Roman" w:cs="Times New Roman"/>
          <w:b/>
          <w:sz w:val="24"/>
          <w:szCs w:val="24"/>
          <w:lang w:val="ro-RO"/>
        </w:rPr>
        <w:t>lor:</w:t>
      </w:r>
    </w:p>
    <w:p w14:paraId="657E6F6D" w14:textId="77777777" w:rsidR="008D426F" w:rsidRPr="004663C3" w:rsidRDefault="008D426F" w:rsidP="004663C3">
      <w:pPr>
        <w:spacing w:after="0"/>
        <w:ind w:left="900"/>
        <w:jc w:val="both"/>
        <w:rPr>
          <w:rFonts w:ascii="Times New Roman" w:eastAsia="Times New Roman" w:hAnsi="Times New Roman" w:cs="Times New Roman"/>
          <w:sz w:val="24"/>
          <w:szCs w:val="24"/>
          <w:lang w:val="ro-RO"/>
        </w:rPr>
      </w:pPr>
    </w:p>
    <w:p w14:paraId="3E8588E2" w14:textId="77777777" w:rsidR="008D426F" w:rsidRPr="004663C3" w:rsidRDefault="008D426F" w:rsidP="004663C3">
      <w:pPr>
        <w:numPr>
          <w:ilvl w:val="0"/>
          <w:numId w:val="1"/>
        </w:numPr>
        <w:tabs>
          <w:tab w:val="left" w:pos="284"/>
        </w:tabs>
        <w:spacing w:after="0"/>
        <w:ind w:left="900" w:right="3590" w:firstLine="0"/>
        <w:contextualSpacing/>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pacing w:val="-1"/>
          <w:position w:val="-1"/>
          <w:sz w:val="24"/>
          <w:szCs w:val="24"/>
          <w:lang w:val="ro-RO"/>
        </w:rPr>
        <w:t>a</w:t>
      </w:r>
      <w:r w:rsidRPr="004663C3">
        <w:rPr>
          <w:rFonts w:ascii="Times New Roman" w:eastAsia="Times New Roman" w:hAnsi="Times New Roman" w:cs="Times New Roman"/>
          <w:position w:val="-1"/>
          <w:sz w:val="24"/>
          <w:szCs w:val="24"/>
          <w:lang w:val="ro-RO"/>
        </w:rPr>
        <w:t>dr</w:t>
      </w:r>
      <w:r w:rsidRPr="004663C3">
        <w:rPr>
          <w:rFonts w:ascii="Times New Roman" w:eastAsia="Times New Roman" w:hAnsi="Times New Roman" w:cs="Times New Roman"/>
          <w:spacing w:val="-2"/>
          <w:position w:val="-1"/>
          <w:sz w:val="24"/>
          <w:szCs w:val="24"/>
          <w:lang w:val="ro-RO"/>
        </w:rPr>
        <w:t>e</w:t>
      </w:r>
      <w:r w:rsidRPr="004663C3">
        <w:rPr>
          <w:rFonts w:ascii="Times New Roman" w:eastAsia="Times New Roman" w:hAnsi="Times New Roman" w:cs="Times New Roman"/>
          <w:position w:val="-1"/>
          <w:sz w:val="24"/>
          <w:szCs w:val="24"/>
          <w:lang w:val="ro-RO"/>
        </w:rPr>
        <w:t>sa</w:t>
      </w:r>
      <w:r w:rsidRPr="004663C3">
        <w:rPr>
          <w:rFonts w:ascii="Times New Roman" w:eastAsia="Times New Roman" w:hAnsi="Times New Roman" w:cs="Times New Roman"/>
          <w:spacing w:val="-1"/>
          <w:position w:val="-1"/>
          <w:sz w:val="24"/>
          <w:szCs w:val="24"/>
          <w:lang w:val="ro-RO"/>
        </w:rPr>
        <w:t xml:space="preserve"> </w:t>
      </w:r>
      <w:r w:rsidRPr="004663C3">
        <w:rPr>
          <w:rFonts w:ascii="Times New Roman" w:eastAsia="Times New Roman" w:hAnsi="Times New Roman" w:cs="Times New Roman"/>
          <w:spacing w:val="2"/>
          <w:position w:val="-1"/>
          <w:sz w:val="24"/>
          <w:szCs w:val="24"/>
          <w:lang w:val="ro-RO"/>
        </w:rPr>
        <w:t>d</w:t>
      </w:r>
      <w:r w:rsidRPr="004663C3">
        <w:rPr>
          <w:rFonts w:ascii="Times New Roman" w:eastAsia="Times New Roman" w:hAnsi="Times New Roman" w:cs="Times New Roman"/>
          <w:position w:val="-1"/>
          <w:sz w:val="24"/>
          <w:szCs w:val="24"/>
          <w:lang w:val="ro-RO"/>
        </w:rPr>
        <w:t>e</w:t>
      </w:r>
      <w:r w:rsidRPr="004663C3">
        <w:rPr>
          <w:rFonts w:ascii="Times New Roman" w:eastAsia="Times New Roman" w:hAnsi="Times New Roman" w:cs="Times New Roman"/>
          <w:spacing w:val="-1"/>
          <w:position w:val="-1"/>
          <w:sz w:val="24"/>
          <w:szCs w:val="24"/>
          <w:lang w:val="ro-RO"/>
        </w:rPr>
        <w:t xml:space="preserve"> e</w:t>
      </w:r>
      <w:r w:rsidRPr="004663C3">
        <w:rPr>
          <w:rFonts w:ascii="Times New Roman" w:eastAsia="Times New Roman" w:hAnsi="Times New Roman" w:cs="Times New Roman"/>
          <w:position w:val="-1"/>
          <w:sz w:val="24"/>
          <w:szCs w:val="24"/>
          <w:lang w:val="ro-RO"/>
        </w:rPr>
        <w:t>-</w:t>
      </w:r>
      <w:r w:rsidRPr="004663C3">
        <w:rPr>
          <w:rFonts w:ascii="Times New Roman" w:eastAsia="Times New Roman" w:hAnsi="Times New Roman" w:cs="Times New Roman"/>
          <w:spacing w:val="3"/>
          <w:position w:val="-1"/>
          <w:sz w:val="24"/>
          <w:szCs w:val="24"/>
          <w:lang w:val="ro-RO"/>
        </w:rPr>
        <w:t>m</w:t>
      </w:r>
      <w:r w:rsidRPr="004663C3">
        <w:rPr>
          <w:rFonts w:ascii="Times New Roman" w:eastAsia="Times New Roman" w:hAnsi="Times New Roman" w:cs="Times New Roman"/>
          <w:spacing w:val="-1"/>
          <w:position w:val="-1"/>
          <w:sz w:val="24"/>
          <w:szCs w:val="24"/>
          <w:lang w:val="ro-RO"/>
        </w:rPr>
        <w:t>a</w:t>
      </w:r>
      <w:r w:rsidRPr="004663C3">
        <w:rPr>
          <w:rFonts w:ascii="Times New Roman" w:eastAsia="Times New Roman" w:hAnsi="Times New Roman" w:cs="Times New Roman"/>
          <w:position w:val="-1"/>
          <w:sz w:val="24"/>
          <w:szCs w:val="24"/>
          <w:lang w:val="ro-RO"/>
        </w:rPr>
        <w:t>i</w:t>
      </w:r>
      <w:r w:rsidRPr="004663C3">
        <w:rPr>
          <w:rFonts w:ascii="Times New Roman" w:eastAsia="Times New Roman" w:hAnsi="Times New Roman" w:cs="Times New Roman"/>
          <w:spacing w:val="1"/>
          <w:position w:val="-1"/>
          <w:sz w:val="24"/>
          <w:szCs w:val="24"/>
          <w:lang w:val="ro-RO"/>
        </w:rPr>
        <w:t xml:space="preserve">l </w:t>
      </w:r>
      <w:hyperlink r:id="rId12" w:history="1">
        <w:r w:rsidRPr="004663C3">
          <w:rPr>
            <w:rFonts w:ascii="Times New Roman" w:eastAsia="Times New Roman" w:hAnsi="Times New Roman" w:cs="Times New Roman"/>
            <w:color w:val="0000FF"/>
            <w:sz w:val="24"/>
            <w:szCs w:val="24"/>
            <w:u w:val="single"/>
            <w:lang w:val="ro-RO"/>
          </w:rPr>
          <w:t>dpo@primarias1.ro</w:t>
        </w:r>
      </w:hyperlink>
    </w:p>
    <w:p w14:paraId="23E1093D" w14:textId="77777777" w:rsidR="008D426F" w:rsidRPr="004663C3" w:rsidRDefault="008D426F" w:rsidP="004663C3">
      <w:pPr>
        <w:tabs>
          <w:tab w:val="left" w:pos="284"/>
        </w:tabs>
        <w:spacing w:after="0"/>
        <w:ind w:left="900" w:right="3590"/>
        <w:contextualSpacing/>
        <w:jc w:val="both"/>
        <w:rPr>
          <w:rFonts w:ascii="Times New Roman" w:eastAsia="Times New Roman" w:hAnsi="Times New Roman" w:cs="Times New Roman"/>
          <w:sz w:val="24"/>
          <w:szCs w:val="24"/>
          <w:lang w:val="ro-RO"/>
        </w:rPr>
      </w:pPr>
    </w:p>
    <w:p w14:paraId="0B2C3969" w14:textId="77777777" w:rsidR="008D426F" w:rsidRPr="004663C3" w:rsidRDefault="008D426F" w:rsidP="004663C3">
      <w:pPr>
        <w:tabs>
          <w:tab w:val="left" w:pos="284"/>
        </w:tabs>
        <w:spacing w:after="0"/>
        <w:ind w:left="1429" w:right="3590"/>
        <w:contextualSpacing/>
        <w:jc w:val="both"/>
        <w:rPr>
          <w:rFonts w:ascii="Times New Roman" w:eastAsia="Times New Roman" w:hAnsi="Times New Roman" w:cs="Times New Roman"/>
          <w:sz w:val="24"/>
          <w:szCs w:val="24"/>
          <w:lang w:val="ro-RO"/>
        </w:rPr>
      </w:pPr>
    </w:p>
    <w:p w14:paraId="3AA3393A" w14:textId="77777777" w:rsidR="008D426F" w:rsidRPr="00480A8D" w:rsidRDefault="004663C3" w:rsidP="004663C3">
      <w:pPr>
        <w:spacing w:after="0"/>
        <w:ind w:left="820" w:hanging="678"/>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pacing w:val="1"/>
          <w:sz w:val="28"/>
          <w:szCs w:val="28"/>
          <w:lang w:val="ro-RO"/>
        </w:rPr>
        <w:t xml:space="preserve">6. </w:t>
      </w:r>
      <w:r w:rsidR="008D426F" w:rsidRPr="00480A8D">
        <w:rPr>
          <w:rFonts w:ascii="Times New Roman" w:eastAsia="Times New Roman" w:hAnsi="Times New Roman" w:cs="Times New Roman"/>
          <w:b/>
          <w:color w:val="1F497D" w:themeColor="text2"/>
          <w:spacing w:val="1"/>
          <w:sz w:val="28"/>
          <w:szCs w:val="28"/>
          <w:lang w:val="ro-RO"/>
        </w:rPr>
        <w:t>S</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o</w:t>
      </w:r>
      <w:r w:rsidR="008D426F" w:rsidRPr="00480A8D">
        <w:rPr>
          <w:rFonts w:ascii="Times New Roman" w:eastAsia="Times New Roman" w:hAnsi="Times New Roman" w:cs="Times New Roman"/>
          <w:b/>
          <w:color w:val="1F497D" w:themeColor="text2"/>
          <w:spacing w:val="1"/>
          <w:sz w:val="28"/>
          <w:szCs w:val="28"/>
          <w:lang w:val="ro-RO"/>
        </w:rPr>
        <w:t>pu</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l</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în</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s</w:t>
      </w:r>
      <w:r w:rsidR="008D426F" w:rsidRPr="00480A8D">
        <w:rPr>
          <w:rFonts w:ascii="Times New Roman" w:eastAsia="Times New Roman" w:hAnsi="Times New Roman" w:cs="Times New Roman"/>
          <w:b/>
          <w:color w:val="1F497D" w:themeColor="text2"/>
          <w:spacing w:val="1"/>
          <w:sz w:val="28"/>
          <w:szCs w:val="28"/>
          <w:lang w:val="ro-RO"/>
        </w:rPr>
        <w:t>un</w:t>
      </w:r>
      <w:r w:rsidR="008D426F" w:rsidRPr="00480A8D">
        <w:rPr>
          <w:rFonts w:ascii="Times New Roman" w:eastAsia="Times New Roman" w:hAnsi="Times New Roman" w:cs="Times New Roman"/>
          <w:b/>
          <w:color w:val="1F497D" w:themeColor="text2"/>
          <w:sz w:val="28"/>
          <w:szCs w:val="28"/>
          <w:lang w:val="ro-RO"/>
        </w:rPr>
        <w:t xml:space="preserve">t </w:t>
      </w:r>
      <w:r w:rsidR="008D426F" w:rsidRPr="00480A8D">
        <w:rPr>
          <w:rFonts w:ascii="Times New Roman" w:eastAsia="Times New Roman" w:hAnsi="Times New Roman" w:cs="Times New Roman"/>
          <w:b/>
          <w:color w:val="1F497D" w:themeColor="text2"/>
          <w:spacing w:val="-2"/>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cr</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t</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at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le</w:t>
      </w:r>
      <w:r w:rsidR="008D426F" w:rsidRPr="00480A8D">
        <w:rPr>
          <w:rFonts w:ascii="Times New Roman" w:eastAsia="Times New Roman" w:hAnsi="Times New Roman" w:cs="Times New Roman"/>
          <w:b/>
          <w:color w:val="1F497D" w:themeColor="text2"/>
          <w:spacing w:val="2"/>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pacing w:val="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r</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pe</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so</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z w:val="28"/>
          <w:szCs w:val="28"/>
          <w:lang w:val="ro-RO"/>
        </w:rPr>
        <w:t>al</w:t>
      </w:r>
    </w:p>
    <w:p w14:paraId="22D735DF"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353A70A6" w14:textId="77777777" w:rsidR="00E638E8" w:rsidRDefault="008D426F" w:rsidP="00E638E8">
      <w:pPr>
        <w:spacing w:after="0"/>
        <w:ind w:left="100" w:right="78" w:firstLine="42"/>
        <w:jc w:val="both"/>
        <w:rPr>
          <w:rFonts w:ascii="Times New Roman" w:eastAsia="Times New Roman" w:hAnsi="Times New Roman" w:cs="Times New Roman"/>
          <w:spacing w:val="1"/>
          <w:sz w:val="24"/>
          <w:szCs w:val="24"/>
          <w:lang w:val="ro-RO"/>
        </w:rPr>
      </w:pPr>
      <w:bookmarkStart w:id="0" w:name="_Hlk22650395"/>
      <w:r w:rsidRPr="004663C3">
        <w:rPr>
          <w:rFonts w:ascii="Times New Roman" w:eastAsia="Times New Roman" w:hAnsi="Times New Roman" w:cs="Times New Roman"/>
          <w:spacing w:val="1"/>
          <w:sz w:val="24"/>
          <w:szCs w:val="24"/>
          <w:lang w:val="ro-RO"/>
        </w:rPr>
        <w:t>Datele cu caracter personal sunt colectate în scopuri determinate, explicite și legitime și nu sunt prelucrate ulterior într-un mod incompatibil cu aceste scopuri. Prelucrarea ulterioară în scopuri privilegiate (arhivare în interes public, cercetare istorică sau științifică ori în scopuri statistice) nu este considerată incompatibilă.</w:t>
      </w:r>
    </w:p>
    <w:p w14:paraId="1E005278" w14:textId="77777777" w:rsidR="00E638E8" w:rsidRDefault="00E638E8" w:rsidP="00E638E8">
      <w:pPr>
        <w:spacing w:after="0"/>
        <w:ind w:left="100" w:right="78" w:firstLine="42"/>
        <w:jc w:val="both"/>
        <w:rPr>
          <w:rFonts w:ascii="Times New Roman" w:eastAsia="Times New Roman" w:hAnsi="Times New Roman" w:cs="Times New Roman"/>
          <w:spacing w:val="1"/>
          <w:sz w:val="24"/>
          <w:szCs w:val="24"/>
          <w:lang w:val="ro-RO"/>
        </w:rPr>
      </w:pPr>
    </w:p>
    <w:p w14:paraId="0D6887FC" w14:textId="0AEBBB97" w:rsidR="00235FBC" w:rsidRDefault="00235FBC" w:rsidP="00E638E8">
      <w:pPr>
        <w:spacing w:after="0"/>
        <w:ind w:left="100" w:right="78" w:firstLine="42"/>
        <w:jc w:val="both"/>
        <w:rPr>
          <w:rFonts w:ascii="Times New Roman" w:eastAsia="Times New Roman" w:hAnsi="Times New Roman" w:cs="Times New Roman"/>
          <w:b/>
          <w:color w:val="212121"/>
          <w:sz w:val="24"/>
          <w:szCs w:val="24"/>
          <w:lang w:val="ro-RO"/>
        </w:rPr>
      </w:pPr>
      <w:r w:rsidRPr="004663C3">
        <w:rPr>
          <w:rFonts w:ascii="Times New Roman" w:eastAsia="Times New Roman" w:hAnsi="Times New Roman" w:cs="Times New Roman"/>
          <w:spacing w:val="1"/>
          <w:sz w:val="24"/>
          <w:szCs w:val="24"/>
          <w:lang w:val="ro-RO"/>
        </w:rPr>
        <w:t xml:space="preserve">Scopurile pentru care se asigura prelucrarea datelor cu caracter personal in cadrul </w:t>
      </w:r>
      <w:proofErr w:type="spellStart"/>
      <w:r w:rsidR="00E638E8" w:rsidRPr="00E638E8">
        <w:rPr>
          <w:rFonts w:ascii="Times New Roman" w:hAnsi="Times New Roman"/>
          <w:color w:val="000000"/>
          <w:sz w:val="24"/>
          <w:szCs w:val="24"/>
        </w:rPr>
        <w:t>prin</w:t>
      </w:r>
      <w:proofErr w:type="spellEnd"/>
      <w:r w:rsidR="00E638E8" w:rsidRPr="00E638E8">
        <w:rPr>
          <w:rFonts w:ascii="Times New Roman" w:hAnsi="Times New Roman"/>
          <w:color w:val="000000"/>
          <w:sz w:val="24"/>
          <w:szCs w:val="24"/>
        </w:rPr>
        <w:t xml:space="preserve"> </w:t>
      </w:r>
      <w:proofErr w:type="spellStart"/>
      <w:r w:rsidR="00E638E8" w:rsidRPr="00E638E8">
        <w:rPr>
          <w:rFonts w:ascii="Times New Roman" w:hAnsi="Times New Roman"/>
          <w:color w:val="000000"/>
          <w:sz w:val="24"/>
          <w:szCs w:val="24"/>
        </w:rPr>
        <w:t>intermediul</w:t>
      </w:r>
      <w:proofErr w:type="spellEnd"/>
      <w:r w:rsidR="00E638E8" w:rsidRPr="00E638E8">
        <w:rPr>
          <w:rFonts w:ascii="Times New Roman" w:hAnsi="Times New Roman"/>
          <w:color w:val="000000"/>
          <w:sz w:val="24"/>
          <w:szCs w:val="24"/>
        </w:rPr>
        <w:t xml:space="preserve"> site-</w:t>
      </w:r>
      <w:proofErr w:type="spellStart"/>
      <w:r w:rsidR="00E638E8" w:rsidRPr="00E638E8">
        <w:rPr>
          <w:rFonts w:ascii="Times New Roman" w:hAnsi="Times New Roman"/>
          <w:color w:val="000000"/>
          <w:sz w:val="24"/>
          <w:szCs w:val="24"/>
        </w:rPr>
        <w:t>ului</w:t>
      </w:r>
      <w:proofErr w:type="spellEnd"/>
      <w:r w:rsidR="00E638E8" w:rsidRPr="00E638E8">
        <w:rPr>
          <w:rFonts w:ascii="Times New Roman" w:hAnsi="Times New Roman"/>
          <w:color w:val="000000"/>
          <w:sz w:val="24"/>
          <w:szCs w:val="24"/>
        </w:rPr>
        <w:t xml:space="preserve"> </w:t>
      </w:r>
      <w:r w:rsidR="00352F18">
        <w:rPr>
          <w:rFonts w:ascii="Times New Roman" w:hAnsi="Times New Roman"/>
          <w:color w:val="000000"/>
          <w:sz w:val="24"/>
          <w:szCs w:val="24"/>
        </w:rPr>
        <w:t xml:space="preserve"> </w:t>
      </w:r>
      <w:hyperlink r:id="rId13" w:history="1">
        <w:r w:rsidR="006F3A07" w:rsidRPr="006F3A07">
          <w:rPr>
            <w:rFonts w:ascii="Times New Roman" w:hAnsi="Times New Roman" w:cs="Times New Roman"/>
            <w:color w:val="0000FF" w:themeColor="hyperlink"/>
            <w:sz w:val="24"/>
            <w:szCs w:val="24"/>
            <w:u w:val="single"/>
          </w:rPr>
          <w:t>www.primariasector1.ro/program.voluntariat.html</w:t>
        </w:r>
      </w:hyperlink>
      <w:r w:rsidR="006F3A07" w:rsidRPr="006F3A07">
        <w:rPr>
          <w:rFonts w:ascii="Times New Roman" w:hAnsi="Times New Roman" w:cs="Times New Roman"/>
          <w:sz w:val="24"/>
          <w:szCs w:val="24"/>
        </w:rPr>
        <w:t xml:space="preserve"> </w:t>
      </w:r>
      <w:r w:rsidRPr="004663C3">
        <w:rPr>
          <w:rFonts w:ascii="Times New Roman" w:eastAsia="Times New Roman" w:hAnsi="Times New Roman" w:cs="Times New Roman"/>
          <w:b/>
          <w:color w:val="212121"/>
          <w:sz w:val="24"/>
          <w:szCs w:val="24"/>
          <w:lang w:val="ro-RO"/>
        </w:rPr>
        <w:t>sunt urmatoare</w:t>
      </w:r>
      <w:r w:rsidR="00C71D54" w:rsidRPr="004663C3">
        <w:rPr>
          <w:rFonts w:ascii="Times New Roman" w:eastAsia="Times New Roman" w:hAnsi="Times New Roman" w:cs="Times New Roman"/>
          <w:b/>
          <w:color w:val="212121"/>
          <w:sz w:val="24"/>
          <w:szCs w:val="24"/>
          <w:lang w:val="ro-RO"/>
        </w:rPr>
        <w:t>le</w:t>
      </w:r>
      <w:r w:rsidRPr="004663C3">
        <w:rPr>
          <w:rFonts w:ascii="Times New Roman" w:eastAsia="Times New Roman" w:hAnsi="Times New Roman" w:cs="Times New Roman"/>
          <w:b/>
          <w:color w:val="212121"/>
          <w:sz w:val="24"/>
          <w:szCs w:val="24"/>
          <w:lang w:val="ro-RO"/>
        </w:rPr>
        <w:t>:</w:t>
      </w:r>
    </w:p>
    <w:p w14:paraId="7E357F79" w14:textId="77777777" w:rsidR="00E638E8" w:rsidRPr="00352F18" w:rsidRDefault="00E638E8" w:rsidP="00E638E8">
      <w:pPr>
        <w:spacing w:after="0"/>
        <w:ind w:right="78"/>
        <w:jc w:val="both"/>
        <w:rPr>
          <w:rFonts w:ascii="Times New Roman" w:eastAsia="Times New Roman" w:hAnsi="Times New Roman" w:cs="Times New Roman"/>
          <w:spacing w:val="1"/>
          <w:sz w:val="24"/>
          <w:szCs w:val="24"/>
          <w:lang w:val="ro-RO"/>
        </w:rPr>
      </w:pPr>
    </w:p>
    <w:bookmarkEnd w:id="0"/>
    <w:p w14:paraId="6568363F" w14:textId="77777777" w:rsidR="004E4279" w:rsidRPr="004663C3" w:rsidRDefault="00352F18" w:rsidP="004663C3">
      <w:pPr>
        <w:pStyle w:val="ListParagraph"/>
        <w:numPr>
          <w:ilvl w:val="0"/>
          <w:numId w:val="9"/>
        </w:numPr>
        <w:ind w:right="78"/>
        <w:jc w:val="both"/>
        <w:rPr>
          <w:color w:val="000000"/>
        </w:rPr>
      </w:pPr>
      <w:r w:rsidRPr="00352F18">
        <w:rPr>
          <w:b/>
          <w:bCs/>
          <w:color w:val="000000"/>
          <w:shd w:val="clear" w:color="auto" w:fill="FFFFFF"/>
          <w:lang w:val="ro-RO"/>
        </w:rPr>
        <w:t>Înregistrarea</w:t>
      </w:r>
      <w:r w:rsidR="00E638E8" w:rsidRPr="00352F18">
        <w:rPr>
          <w:b/>
          <w:bCs/>
          <w:color w:val="000000"/>
          <w:lang w:val="ro-RO"/>
        </w:rPr>
        <w:t xml:space="preserve"> și validarea identității persoanelor </w:t>
      </w:r>
      <w:r w:rsidR="00E638E8" w:rsidRPr="00E0473D">
        <w:rPr>
          <w:bCs/>
          <w:color w:val="000000"/>
          <w:lang w:val="ro-RO"/>
        </w:rPr>
        <w:t xml:space="preserve">care doresc </w:t>
      </w:r>
      <w:r w:rsidRPr="00E0473D">
        <w:rPr>
          <w:bCs/>
          <w:color w:val="000000"/>
          <w:shd w:val="clear" w:color="auto" w:fill="FFFFFF"/>
          <w:lang w:val="ro-RO"/>
        </w:rPr>
        <w:t>să se înscrie </w:t>
      </w:r>
      <w:r w:rsidRPr="00E0473D">
        <w:rPr>
          <w:bCs/>
          <w:color w:val="000000"/>
          <w:lang w:val="ro-RO"/>
        </w:rPr>
        <w:t xml:space="preserve"> </w:t>
      </w:r>
      <w:r w:rsidR="00E638E8" w:rsidRPr="00E0473D">
        <w:rPr>
          <w:bCs/>
          <w:color w:val="000000"/>
          <w:lang w:val="ro-RO"/>
        </w:rPr>
        <w:t>la PROGRAMUL DE VOLUNTARIAT</w:t>
      </w:r>
      <w:r w:rsidR="004E4279" w:rsidRPr="00E0473D">
        <w:rPr>
          <w:color w:val="000000"/>
          <w:lang w:val="ro-RO"/>
        </w:rPr>
        <w:t>;</w:t>
      </w:r>
    </w:p>
    <w:p w14:paraId="69F6014D" w14:textId="77777777" w:rsidR="00D71B1B" w:rsidRDefault="00AA27B1" w:rsidP="004663C3">
      <w:pPr>
        <w:pStyle w:val="NormalWeb"/>
        <w:numPr>
          <w:ilvl w:val="0"/>
          <w:numId w:val="9"/>
        </w:numPr>
        <w:spacing w:before="0" w:beforeAutospacing="0" w:after="0" w:afterAutospacing="0" w:line="276" w:lineRule="auto"/>
        <w:ind w:right="78"/>
        <w:jc w:val="both"/>
        <w:rPr>
          <w:b/>
          <w:bCs/>
          <w:color w:val="000000"/>
          <w:lang w:val="ro-RO"/>
        </w:rPr>
      </w:pPr>
      <w:r w:rsidRPr="004663C3">
        <w:rPr>
          <w:b/>
          <w:bCs/>
          <w:color w:val="000000"/>
          <w:lang w:val="ro-RO"/>
        </w:rPr>
        <w:t xml:space="preserve">Verificarea </w:t>
      </w:r>
      <w:r w:rsidRPr="004663C3">
        <w:rPr>
          <w:color w:val="000000"/>
          <w:lang w:val="ro-RO"/>
        </w:rPr>
        <w:t xml:space="preserve">datelor personale </w:t>
      </w:r>
      <w:r w:rsidR="00E638E8">
        <w:rPr>
          <w:color w:val="000000"/>
          <w:lang w:val="ro-RO"/>
        </w:rPr>
        <w:t xml:space="preserve">mentionate </w:t>
      </w:r>
      <w:r w:rsidR="00E638E8" w:rsidRPr="006F3A07">
        <w:rPr>
          <w:color w:val="000000"/>
          <w:lang w:val="ro-RO"/>
        </w:rPr>
        <w:t xml:space="preserve">in </w:t>
      </w:r>
      <w:r w:rsidR="00E638E8" w:rsidRPr="006F3A07">
        <w:rPr>
          <w:b/>
          <w:color w:val="000000"/>
          <w:lang w:val="ro-RO"/>
        </w:rPr>
        <w:t xml:space="preserve">CEREREA DE </w:t>
      </w:r>
      <w:r w:rsidR="00E638E8" w:rsidRPr="006F3A07">
        <w:rPr>
          <w:b/>
          <w:bCs/>
          <w:color w:val="000000"/>
          <w:shd w:val="clear" w:color="auto" w:fill="FFFFFF"/>
          <w:lang w:val="ro-RO"/>
        </w:rPr>
        <w:t>ÎNSCRIERE</w:t>
      </w:r>
      <w:r w:rsidR="00E638E8" w:rsidRPr="006F3A07">
        <w:rPr>
          <w:color w:val="000000"/>
          <w:lang w:val="ro-RO"/>
        </w:rPr>
        <w:t xml:space="preserve"> depusa online prin intermediul </w:t>
      </w:r>
      <w:hyperlink r:id="rId14" w:history="1">
        <w:r w:rsidR="00E638E8" w:rsidRPr="006F3A07">
          <w:rPr>
            <w:rStyle w:val="Hyperlink"/>
            <w:rFonts w:eastAsiaTheme="minorHAnsi"/>
          </w:rPr>
          <w:t>https://www.primariasector1.ro/progvol-despre.html</w:t>
        </w:r>
      </w:hyperlink>
      <w:r w:rsidR="00E638E8">
        <w:rPr>
          <w:rFonts w:asciiTheme="minorHAnsi" w:eastAsiaTheme="minorHAnsi" w:hAnsiTheme="minorHAnsi" w:cstheme="minorBidi"/>
          <w:sz w:val="22"/>
          <w:szCs w:val="22"/>
        </w:rPr>
        <w:t xml:space="preserve"> </w:t>
      </w:r>
    </w:p>
    <w:p w14:paraId="1D9CCED3" w14:textId="77777777" w:rsidR="00E0473D" w:rsidRDefault="00684681" w:rsidP="00E0473D">
      <w:pPr>
        <w:pStyle w:val="NormalWeb"/>
        <w:numPr>
          <w:ilvl w:val="0"/>
          <w:numId w:val="9"/>
        </w:numPr>
        <w:spacing w:before="0" w:beforeAutospacing="0" w:after="0" w:afterAutospacing="0" w:line="276" w:lineRule="auto"/>
        <w:ind w:right="78"/>
        <w:jc w:val="both"/>
        <w:rPr>
          <w:b/>
          <w:bCs/>
          <w:color w:val="000000"/>
          <w:lang w:val="ro-RO"/>
        </w:rPr>
      </w:pPr>
      <w:r>
        <w:rPr>
          <w:b/>
          <w:bCs/>
          <w:color w:val="000000"/>
          <w:lang w:val="ro-RO"/>
        </w:rPr>
        <w:t xml:space="preserve">Respectarea etapelor </w:t>
      </w:r>
      <w:r w:rsidRPr="005505FB">
        <w:rPr>
          <w:bCs/>
          <w:color w:val="000000"/>
          <w:lang w:val="ro-RO"/>
        </w:rPr>
        <w:t xml:space="preserve">corespunzatoare procesului </w:t>
      </w:r>
      <w:r w:rsidR="00E638E8" w:rsidRPr="005505FB">
        <w:rPr>
          <w:bCs/>
          <w:color w:val="000000"/>
          <w:lang w:val="ro-RO"/>
        </w:rPr>
        <w:t xml:space="preserve">de </w:t>
      </w:r>
      <w:r w:rsidR="00E638E8" w:rsidRPr="005505FB">
        <w:rPr>
          <w:bCs/>
          <w:color w:val="000000"/>
          <w:shd w:val="clear" w:color="auto" w:fill="FFFFFF"/>
          <w:lang w:val="ro-RO"/>
        </w:rPr>
        <w:t>înscriere</w:t>
      </w:r>
      <w:r w:rsidR="00352F18" w:rsidRPr="005505FB">
        <w:rPr>
          <w:bCs/>
          <w:color w:val="000000"/>
          <w:shd w:val="clear" w:color="auto" w:fill="FFFFFF"/>
          <w:lang w:val="ro-RO"/>
        </w:rPr>
        <w:t xml:space="preserve"> la PROGRAMUL DE VOLUNTARIAT SECTOR 1</w:t>
      </w:r>
      <w:r w:rsidRPr="005505FB">
        <w:rPr>
          <w:bCs/>
          <w:color w:val="000000"/>
          <w:lang w:val="ro-RO"/>
        </w:rPr>
        <w:t>;</w:t>
      </w:r>
    </w:p>
    <w:p w14:paraId="23B7450D" w14:textId="77777777" w:rsidR="00AA27B1" w:rsidRPr="00214710" w:rsidRDefault="00E0473D" w:rsidP="00E0473D">
      <w:pPr>
        <w:pStyle w:val="NormalWeb"/>
        <w:numPr>
          <w:ilvl w:val="0"/>
          <w:numId w:val="9"/>
        </w:numPr>
        <w:spacing w:before="0" w:beforeAutospacing="0" w:after="0" w:afterAutospacing="0" w:line="276" w:lineRule="auto"/>
        <w:ind w:right="78"/>
        <w:jc w:val="both"/>
        <w:rPr>
          <w:b/>
          <w:bCs/>
          <w:i/>
          <w:color w:val="000000"/>
          <w:lang w:val="ro-RO"/>
        </w:rPr>
      </w:pPr>
      <w:r w:rsidRPr="005505FB">
        <w:rPr>
          <w:b/>
          <w:bCs/>
          <w:color w:val="000000"/>
          <w:shd w:val="clear" w:color="auto" w:fill="FFFFFF"/>
          <w:lang w:val="ro-RO"/>
        </w:rPr>
        <w:t xml:space="preserve">Respectarea </w:t>
      </w:r>
      <w:r w:rsidRPr="005505FB">
        <w:rPr>
          <w:bCs/>
          <w:i/>
          <w:color w:val="000000"/>
          <w:shd w:val="clear" w:color="auto" w:fill="FFFFFF"/>
          <w:lang w:val="ro-RO"/>
        </w:rPr>
        <w:t>Regulamentului de organizare și funcționare a activității de voluntariat în cadrul aparatului de specialitate al Primarului Sectorului 1 al Municipiului București, prevăzut în ANEXĂ NR.1 la Hotărârea Consiliului Local al Sectorului (HCL)  nr. 292 din 04.12.2020</w:t>
      </w:r>
      <w:r w:rsidRPr="005505FB">
        <w:rPr>
          <w:b/>
          <w:bCs/>
          <w:i/>
          <w:color w:val="000000"/>
          <w:shd w:val="clear" w:color="auto" w:fill="FFFFFF"/>
          <w:lang w:val="ro-RO"/>
        </w:rPr>
        <w:t>;</w:t>
      </w:r>
    </w:p>
    <w:p w14:paraId="24EF84AE" w14:textId="77777777" w:rsidR="00214710" w:rsidRPr="00EB3187" w:rsidRDefault="00214710" w:rsidP="00214710">
      <w:pPr>
        <w:pStyle w:val="ListParagraph"/>
        <w:numPr>
          <w:ilvl w:val="0"/>
          <w:numId w:val="9"/>
        </w:numPr>
        <w:jc w:val="both"/>
        <w:rPr>
          <w:bCs/>
          <w:color w:val="000000"/>
          <w:lang w:val="ro-RO"/>
        </w:rPr>
      </w:pPr>
      <w:r w:rsidRPr="00EB3187">
        <w:rPr>
          <w:bCs/>
          <w:color w:val="000000"/>
          <w:lang w:val="ro-RO"/>
        </w:rPr>
        <w:t>Verificarea actelor de studii, diplome/ competente/ calificari;</w:t>
      </w:r>
    </w:p>
    <w:p w14:paraId="642918D1" w14:textId="77777777" w:rsidR="00214710" w:rsidRPr="00EB3187" w:rsidRDefault="00214710" w:rsidP="00214710">
      <w:pPr>
        <w:pStyle w:val="ListParagraph"/>
        <w:numPr>
          <w:ilvl w:val="0"/>
          <w:numId w:val="9"/>
        </w:numPr>
        <w:jc w:val="both"/>
        <w:rPr>
          <w:bCs/>
          <w:color w:val="000000"/>
          <w:lang w:val="ro-RO"/>
        </w:rPr>
      </w:pPr>
      <w:r w:rsidRPr="00EB3187">
        <w:rPr>
          <w:bCs/>
          <w:color w:val="000000"/>
          <w:lang w:val="ro-RO"/>
        </w:rPr>
        <w:t>Întocmirea dosarului de înscriere al voluntarului în cadrul Programului de voluntariat organizat de Sectorul 1 al Municipiului Bucuresti.</w:t>
      </w:r>
    </w:p>
    <w:p w14:paraId="17A9E32B" w14:textId="77777777" w:rsidR="00214710" w:rsidRPr="00EB3187" w:rsidRDefault="00214710" w:rsidP="00214710">
      <w:pPr>
        <w:pStyle w:val="ListParagraph"/>
        <w:numPr>
          <w:ilvl w:val="0"/>
          <w:numId w:val="9"/>
        </w:numPr>
        <w:jc w:val="both"/>
        <w:rPr>
          <w:bCs/>
          <w:color w:val="000000"/>
          <w:lang w:val="ro-RO"/>
        </w:rPr>
      </w:pPr>
      <w:r w:rsidRPr="00EB3187">
        <w:rPr>
          <w:bCs/>
          <w:color w:val="000000"/>
          <w:lang w:val="ro-RO"/>
        </w:rPr>
        <w:t>Eliberarea certificatului de voluntar la sfârșitul perioadei în care a fost desfășurată activitatea de voluntariat;</w:t>
      </w:r>
    </w:p>
    <w:p w14:paraId="6B7CA8E8" w14:textId="77777777" w:rsidR="00214710" w:rsidRPr="00EB3187" w:rsidRDefault="00214710" w:rsidP="00214710">
      <w:pPr>
        <w:pStyle w:val="ListParagraph"/>
        <w:numPr>
          <w:ilvl w:val="0"/>
          <w:numId w:val="9"/>
        </w:numPr>
        <w:jc w:val="both"/>
        <w:rPr>
          <w:bCs/>
          <w:color w:val="000000"/>
          <w:lang w:val="ro-RO"/>
        </w:rPr>
      </w:pPr>
      <w:r w:rsidRPr="00EB3187">
        <w:rPr>
          <w:bCs/>
          <w:color w:val="000000"/>
          <w:lang w:val="ro-RO"/>
        </w:rPr>
        <w:t>Completarea și semnarea contractului de voluntariat și a documentelor aferente pentru candidații recrutați;</w:t>
      </w:r>
    </w:p>
    <w:p w14:paraId="5966B08A" w14:textId="77777777" w:rsidR="00214710" w:rsidRPr="005505FB" w:rsidRDefault="00214710" w:rsidP="00214710">
      <w:pPr>
        <w:pStyle w:val="NormalWeb"/>
        <w:spacing w:before="0" w:beforeAutospacing="0" w:after="0" w:afterAutospacing="0" w:line="276" w:lineRule="auto"/>
        <w:ind w:right="78"/>
        <w:jc w:val="both"/>
        <w:rPr>
          <w:b/>
          <w:bCs/>
          <w:i/>
          <w:color w:val="000000"/>
          <w:lang w:val="ro-RO"/>
        </w:rPr>
      </w:pPr>
    </w:p>
    <w:p w14:paraId="48E0D9BD" w14:textId="77777777" w:rsidR="00E0473D" w:rsidRPr="00E0473D" w:rsidRDefault="00E0473D" w:rsidP="00E0473D">
      <w:pPr>
        <w:pStyle w:val="NormalWeb"/>
        <w:spacing w:before="0" w:beforeAutospacing="0" w:after="0" w:afterAutospacing="0" w:line="276" w:lineRule="auto"/>
        <w:ind w:right="78"/>
        <w:jc w:val="both"/>
        <w:rPr>
          <w:b/>
          <w:bCs/>
          <w:color w:val="000000"/>
          <w:lang w:val="ro-RO"/>
        </w:rPr>
      </w:pPr>
    </w:p>
    <w:p w14:paraId="750E1594" w14:textId="77777777" w:rsidR="008D426F" w:rsidRPr="00480A8D" w:rsidRDefault="004663C3" w:rsidP="004663C3">
      <w:pPr>
        <w:spacing w:after="0"/>
        <w:ind w:left="46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z w:val="28"/>
          <w:szCs w:val="28"/>
          <w:lang w:val="ro-RO"/>
        </w:rPr>
        <w:t>7.</w:t>
      </w:r>
      <w:r w:rsidR="008D426F" w:rsidRPr="00480A8D">
        <w:rPr>
          <w:rFonts w:ascii="Times New Roman" w:eastAsia="Times New Roman" w:hAnsi="Times New Roman" w:cs="Times New Roman"/>
          <w:b/>
          <w:color w:val="1F497D" w:themeColor="text2"/>
          <w:sz w:val="28"/>
          <w:szCs w:val="28"/>
          <w:lang w:val="ro-RO"/>
        </w:rPr>
        <w:t>T</w:t>
      </w:r>
      <w:r w:rsidR="008D426F" w:rsidRPr="00480A8D">
        <w:rPr>
          <w:rFonts w:ascii="Times New Roman" w:eastAsia="Times New Roman" w:hAnsi="Times New Roman" w:cs="Times New Roman"/>
          <w:b/>
          <w:color w:val="1F497D" w:themeColor="text2"/>
          <w:spacing w:val="-1"/>
          <w:sz w:val="28"/>
          <w:szCs w:val="28"/>
          <w:lang w:val="ro-RO"/>
        </w:rPr>
        <w:t>eme</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z w:val="28"/>
          <w:szCs w:val="28"/>
          <w:lang w:val="ro-RO"/>
        </w:rPr>
        <w:t xml:space="preserve">l </w:t>
      </w:r>
      <w:r w:rsidR="008D426F" w:rsidRPr="00480A8D">
        <w:rPr>
          <w:rFonts w:ascii="Times New Roman" w:eastAsia="Times New Roman" w:hAnsi="Times New Roman" w:cs="Times New Roman"/>
          <w:b/>
          <w:color w:val="1F497D" w:themeColor="text2"/>
          <w:spacing w:val="1"/>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z w:val="28"/>
          <w:szCs w:val="28"/>
          <w:lang w:val="ro-RO"/>
        </w:rPr>
        <w:t>gal al</w:t>
      </w:r>
      <w:r w:rsidR="008D426F" w:rsidRPr="00480A8D">
        <w:rPr>
          <w:rFonts w:ascii="Times New Roman" w:eastAsia="Times New Roman" w:hAnsi="Times New Roman" w:cs="Times New Roman"/>
          <w:b/>
          <w:color w:val="1F497D" w:themeColor="text2"/>
          <w:spacing w:val="1"/>
          <w:sz w:val="28"/>
          <w:szCs w:val="28"/>
          <w:lang w:val="ro-RO"/>
        </w:rPr>
        <w:t xml:space="preserve"> p</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cr</w:t>
      </w:r>
      <w:r w:rsidR="008D426F" w:rsidRPr="00480A8D">
        <w:rPr>
          <w:rFonts w:ascii="Times New Roman" w:eastAsia="Times New Roman" w:hAnsi="Times New Roman" w:cs="Times New Roman"/>
          <w:b/>
          <w:color w:val="1F497D" w:themeColor="text2"/>
          <w:sz w:val="28"/>
          <w:szCs w:val="28"/>
          <w:lang w:val="ro-RO"/>
        </w:rPr>
        <w:t>ă</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ii</w:t>
      </w:r>
      <w:r w:rsidR="008D426F" w:rsidRPr="00480A8D">
        <w:rPr>
          <w:rFonts w:ascii="Times New Roman" w:eastAsia="Times New Roman" w:hAnsi="Times New Roman" w:cs="Times New Roman"/>
          <w:b/>
          <w:color w:val="1F497D" w:themeColor="text2"/>
          <w:spacing w:val="1"/>
          <w:sz w:val="28"/>
          <w:szCs w:val="28"/>
          <w:lang w:val="ro-RO"/>
        </w:rPr>
        <w:t xml:space="preserve"> d</w:t>
      </w:r>
      <w:r w:rsidR="008D426F" w:rsidRPr="00480A8D">
        <w:rPr>
          <w:rFonts w:ascii="Times New Roman" w:eastAsia="Times New Roman" w:hAnsi="Times New Roman" w:cs="Times New Roman"/>
          <w:b/>
          <w:color w:val="1F497D" w:themeColor="text2"/>
          <w:sz w:val="28"/>
          <w:szCs w:val="28"/>
          <w:lang w:val="ro-RO"/>
        </w:rPr>
        <w:t>at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lor (dupa caz)</w:t>
      </w:r>
    </w:p>
    <w:p w14:paraId="385EBA83"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25261539" w14:textId="77777777" w:rsidR="008D426F" w:rsidRDefault="008D426F" w:rsidP="00D80E66">
      <w:pPr>
        <w:pStyle w:val="NormalWeb"/>
        <w:numPr>
          <w:ilvl w:val="0"/>
          <w:numId w:val="1"/>
        </w:numPr>
        <w:spacing w:before="0" w:beforeAutospacing="0" w:after="0" w:afterAutospacing="0" w:line="276" w:lineRule="auto"/>
        <w:ind w:right="78"/>
        <w:jc w:val="both"/>
        <w:rPr>
          <w:b/>
          <w:bCs/>
          <w:color w:val="000000"/>
          <w:lang w:val="ro-RO"/>
        </w:rPr>
      </w:pPr>
      <w:r w:rsidRPr="004663C3">
        <w:rPr>
          <w:spacing w:val="-3"/>
          <w:lang w:val="ro-RO"/>
        </w:rPr>
        <w:t>L</w:t>
      </w:r>
      <w:r w:rsidRPr="004663C3">
        <w:rPr>
          <w:spacing w:val="1"/>
          <w:lang w:val="ro-RO"/>
        </w:rPr>
        <w:t>e</w:t>
      </w:r>
      <w:r w:rsidRPr="004663C3">
        <w:rPr>
          <w:spacing w:val="-2"/>
          <w:lang w:val="ro-RO"/>
        </w:rPr>
        <w:t>g</w:t>
      </w:r>
      <w:r w:rsidRPr="004663C3">
        <w:rPr>
          <w:lang w:val="ro-RO"/>
        </w:rPr>
        <w:t>is</w:t>
      </w:r>
      <w:r w:rsidRPr="004663C3">
        <w:rPr>
          <w:spacing w:val="1"/>
          <w:lang w:val="ro-RO"/>
        </w:rPr>
        <w:t>l</w:t>
      </w:r>
      <w:r w:rsidRPr="004663C3">
        <w:rPr>
          <w:spacing w:val="-1"/>
          <w:lang w:val="ro-RO"/>
        </w:rPr>
        <w:t>a</w:t>
      </w:r>
      <w:r w:rsidRPr="004663C3">
        <w:rPr>
          <w:lang w:val="ro-RO"/>
        </w:rPr>
        <w:t>ț</w:t>
      </w:r>
      <w:r w:rsidRPr="004663C3">
        <w:rPr>
          <w:spacing w:val="1"/>
          <w:lang w:val="ro-RO"/>
        </w:rPr>
        <w:t>i</w:t>
      </w:r>
      <w:r w:rsidRPr="004663C3">
        <w:rPr>
          <w:lang w:val="ro-RO"/>
        </w:rPr>
        <w:t>a</w:t>
      </w:r>
      <w:r w:rsidRPr="004663C3">
        <w:rPr>
          <w:spacing w:val="1"/>
          <w:lang w:val="ro-RO"/>
        </w:rPr>
        <w:t xml:space="preserve"> </w:t>
      </w:r>
      <w:r w:rsidRPr="004663C3">
        <w:rPr>
          <w:spacing w:val="-1"/>
          <w:lang w:val="ro-RO"/>
        </w:rPr>
        <w:t>ca</w:t>
      </w:r>
      <w:r w:rsidRPr="004663C3">
        <w:rPr>
          <w:spacing w:val="1"/>
          <w:lang w:val="ro-RO"/>
        </w:rPr>
        <w:t>r</w:t>
      </w:r>
      <w:r w:rsidRPr="004663C3">
        <w:rPr>
          <w:lang w:val="ro-RO"/>
        </w:rPr>
        <w:t>e</w:t>
      </w:r>
      <w:r w:rsidRPr="004663C3">
        <w:rPr>
          <w:spacing w:val="-1"/>
          <w:lang w:val="ro-RO"/>
        </w:rPr>
        <w:t xml:space="preserve"> </w:t>
      </w:r>
      <w:r w:rsidRPr="004663C3">
        <w:rPr>
          <w:lang w:val="ro-RO"/>
        </w:rPr>
        <w:t>re</w:t>
      </w:r>
      <w:r w:rsidRPr="004663C3">
        <w:rPr>
          <w:spacing w:val="-2"/>
          <w:lang w:val="ro-RO"/>
        </w:rPr>
        <w:t>g</w:t>
      </w:r>
      <w:r w:rsidRPr="004663C3">
        <w:rPr>
          <w:spacing w:val="3"/>
          <w:lang w:val="ro-RO"/>
        </w:rPr>
        <w:t>l</w:t>
      </w:r>
      <w:r w:rsidRPr="004663C3">
        <w:rPr>
          <w:spacing w:val="-1"/>
          <w:lang w:val="ro-RO"/>
        </w:rPr>
        <w:t>e</w:t>
      </w:r>
      <w:r w:rsidRPr="004663C3">
        <w:rPr>
          <w:lang w:val="ro-RO"/>
        </w:rPr>
        <w:t>men</w:t>
      </w:r>
      <w:r w:rsidRPr="004663C3">
        <w:rPr>
          <w:spacing w:val="2"/>
          <w:lang w:val="ro-RO"/>
        </w:rPr>
        <w:t>t</w:t>
      </w:r>
      <w:r w:rsidRPr="004663C3">
        <w:rPr>
          <w:spacing w:val="-1"/>
          <w:lang w:val="ro-RO"/>
        </w:rPr>
        <w:t>ea</w:t>
      </w:r>
      <w:r w:rsidRPr="004663C3">
        <w:rPr>
          <w:spacing w:val="1"/>
          <w:lang w:val="ro-RO"/>
        </w:rPr>
        <w:t>z</w:t>
      </w:r>
      <w:r w:rsidRPr="004663C3">
        <w:rPr>
          <w:spacing w:val="2"/>
          <w:lang w:val="ro-RO"/>
        </w:rPr>
        <w:t>ă</w:t>
      </w:r>
      <w:r w:rsidRPr="004663C3">
        <w:rPr>
          <w:lang w:val="ro-RO"/>
        </w:rPr>
        <w:t>, în prin</w:t>
      </w:r>
      <w:r w:rsidRPr="004663C3">
        <w:rPr>
          <w:spacing w:val="-1"/>
          <w:lang w:val="ro-RO"/>
        </w:rPr>
        <w:t>c</w:t>
      </w:r>
      <w:r w:rsidRPr="004663C3">
        <w:rPr>
          <w:lang w:val="ro-RO"/>
        </w:rPr>
        <w:t xml:space="preserve">ipal, </w:t>
      </w:r>
      <w:r w:rsidRPr="004663C3">
        <w:rPr>
          <w:spacing w:val="1"/>
          <w:lang w:val="ro-RO"/>
        </w:rPr>
        <w:t>a</w:t>
      </w:r>
      <w:r w:rsidRPr="004663C3">
        <w:rPr>
          <w:spacing w:val="-1"/>
          <w:lang w:val="ro-RO"/>
        </w:rPr>
        <w:t>c</w:t>
      </w:r>
      <w:r w:rsidRPr="004663C3">
        <w:rPr>
          <w:lang w:val="ro-RO"/>
        </w:rPr>
        <w:t>t</w:t>
      </w:r>
      <w:r w:rsidRPr="004663C3">
        <w:rPr>
          <w:spacing w:val="1"/>
          <w:lang w:val="ro-RO"/>
        </w:rPr>
        <w:t>i</w:t>
      </w:r>
      <w:r w:rsidRPr="004663C3">
        <w:rPr>
          <w:lang w:val="ro-RO"/>
        </w:rPr>
        <w:t>vi</w:t>
      </w:r>
      <w:r w:rsidRPr="004663C3">
        <w:rPr>
          <w:spacing w:val="1"/>
          <w:lang w:val="ro-RO"/>
        </w:rPr>
        <w:t>t</w:t>
      </w:r>
      <w:r w:rsidRPr="004663C3">
        <w:rPr>
          <w:spacing w:val="-1"/>
          <w:lang w:val="ro-RO"/>
        </w:rPr>
        <w:t>ă</w:t>
      </w:r>
      <w:r w:rsidRPr="004663C3">
        <w:rPr>
          <w:lang w:val="ro-RO"/>
        </w:rPr>
        <w:t>ț</w:t>
      </w:r>
      <w:r w:rsidRPr="004663C3">
        <w:rPr>
          <w:spacing w:val="1"/>
          <w:lang w:val="ro-RO"/>
        </w:rPr>
        <w:t>i</w:t>
      </w:r>
      <w:r w:rsidRPr="004663C3">
        <w:rPr>
          <w:lang w:val="ro-RO"/>
        </w:rPr>
        <w:t>le d</w:t>
      </w:r>
      <w:r w:rsidRPr="004663C3">
        <w:rPr>
          <w:spacing w:val="-1"/>
          <w:lang w:val="ro-RO"/>
        </w:rPr>
        <w:t>e</w:t>
      </w:r>
      <w:r w:rsidRPr="004663C3">
        <w:rPr>
          <w:lang w:val="ro-RO"/>
        </w:rPr>
        <w:t>sf</w:t>
      </w:r>
      <w:r w:rsidRPr="004663C3">
        <w:rPr>
          <w:spacing w:val="-1"/>
          <w:lang w:val="ro-RO"/>
        </w:rPr>
        <w:t>ă</w:t>
      </w:r>
      <w:r w:rsidRPr="004663C3">
        <w:rPr>
          <w:lang w:val="ro-RO"/>
        </w:rPr>
        <w:t>șu</w:t>
      </w:r>
      <w:r w:rsidRPr="004663C3">
        <w:rPr>
          <w:spacing w:val="2"/>
          <w:lang w:val="ro-RO"/>
        </w:rPr>
        <w:t>r</w:t>
      </w:r>
      <w:r w:rsidRPr="004663C3">
        <w:rPr>
          <w:spacing w:val="-1"/>
          <w:lang w:val="ro-RO"/>
        </w:rPr>
        <w:t>a</w:t>
      </w:r>
      <w:r w:rsidRPr="004663C3">
        <w:rPr>
          <w:lang w:val="ro-RO"/>
        </w:rPr>
        <w:t xml:space="preserve">te </w:t>
      </w:r>
      <w:r w:rsidR="00711B83" w:rsidRPr="004663C3">
        <w:rPr>
          <w:lang w:val="ro-RO"/>
        </w:rPr>
        <w:t xml:space="preserve">in cadrul </w:t>
      </w:r>
      <w:r w:rsidR="00352F18">
        <w:rPr>
          <w:b/>
          <w:bCs/>
          <w:color w:val="000000"/>
          <w:shd w:val="clear" w:color="auto" w:fill="FFFFFF"/>
          <w:lang w:val="ro-RO"/>
        </w:rPr>
        <w:t>PROGRAMULUI DE VOLUNTARIAT SECTOR 1</w:t>
      </w:r>
      <w:r w:rsidR="00352F18">
        <w:rPr>
          <w:b/>
          <w:bCs/>
          <w:color w:val="000000"/>
          <w:lang w:val="ro-RO"/>
        </w:rPr>
        <w:t>:</w:t>
      </w:r>
    </w:p>
    <w:p w14:paraId="4108F92F" w14:textId="77777777" w:rsidR="00352F18" w:rsidRPr="00352F18" w:rsidRDefault="00352F18" w:rsidP="00352F18">
      <w:pPr>
        <w:pStyle w:val="NormalWeb"/>
        <w:spacing w:before="0" w:beforeAutospacing="0" w:after="0" w:afterAutospacing="0" w:line="276" w:lineRule="auto"/>
        <w:ind w:left="720" w:right="78"/>
        <w:jc w:val="both"/>
        <w:rPr>
          <w:b/>
          <w:bCs/>
          <w:color w:val="000000"/>
          <w:lang w:val="ro-RO"/>
        </w:rPr>
      </w:pPr>
    </w:p>
    <w:p w14:paraId="104C52E0" w14:textId="77777777" w:rsidR="00352F18" w:rsidRPr="00352F18" w:rsidRDefault="00352F18" w:rsidP="00352F18">
      <w:pPr>
        <w:pStyle w:val="ListParagraph"/>
        <w:numPr>
          <w:ilvl w:val="0"/>
          <w:numId w:val="4"/>
        </w:numPr>
        <w:jc w:val="both"/>
        <w:rPr>
          <w:b/>
          <w:lang w:val="ro-RO"/>
        </w:rPr>
      </w:pPr>
      <w:r w:rsidRPr="00352F18">
        <w:rPr>
          <w:b/>
          <w:lang w:val="ro-RO"/>
        </w:rPr>
        <w:lastRenderedPageBreak/>
        <w:t xml:space="preserve">Hotărârea Consiliului Local al Sectorului (HCL)  nr. 292 din 04.12.2020 </w:t>
      </w:r>
      <w:r w:rsidRPr="00352F18">
        <w:rPr>
          <w:i/>
          <w:lang w:val="ro-RO"/>
        </w:rPr>
        <w:t>privind modificarea și completarea Hotărârii Consiliului Local Sector 1 nr. 433 din 19.12.2018 privind desemnarea Poliției Locale Sector 1 în calitate de organizație gazdă pentru organizarea și desfășurarea unor activități de voluntariat și aprobarea Regulamentului de organizare şi funcţionare a acestei activităţi;</w:t>
      </w:r>
    </w:p>
    <w:p w14:paraId="5B1403D6" w14:textId="77777777" w:rsidR="00711B83" w:rsidRPr="00E0473D" w:rsidRDefault="00E0473D" w:rsidP="00E0473D">
      <w:pPr>
        <w:pStyle w:val="ListParagraph"/>
        <w:numPr>
          <w:ilvl w:val="0"/>
          <w:numId w:val="4"/>
        </w:numPr>
        <w:jc w:val="both"/>
        <w:rPr>
          <w:b/>
          <w:lang w:val="ro-RO"/>
        </w:rPr>
      </w:pPr>
      <w:r>
        <w:rPr>
          <w:b/>
          <w:lang w:val="ro-RO"/>
        </w:rPr>
        <w:t xml:space="preserve">Legea 78/ 2014 </w:t>
      </w:r>
      <w:r w:rsidRPr="00E0473D">
        <w:rPr>
          <w:lang w:val="ro-RO"/>
        </w:rPr>
        <w:t>privind reglementarea activitatii de voluntariat in Romania, cu modificarile si completarile ulterioare;</w:t>
      </w:r>
    </w:p>
    <w:p w14:paraId="29E405E1" w14:textId="77777777" w:rsidR="00E53CBA" w:rsidRPr="004663C3" w:rsidRDefault="00E53CBA" w:rsidP="004663C3">
      <w:pPr>
        <w:pStyle w:val="ListParagraph"/>
        <w:numPr>
          <w:ilvl w:val="0"/>
          <w:numId w:val="4"/>
        </w:numPr>
        <w:spacing w:line="276" w:lineRule="auto"/>
        <w:jc w:val="both"/>
        <w:rPr>
          <w:lang w:val="ro-RO"/>
        </w:rPr>
      </w:pPr>
      <w:r w:rsidRPr="004663C3">
        <w:rPr>
          <w:b/>
          <w:lang w:val="ro-RO"/>
        </w:rPr>
        <w:t>Legea nr. 52/ 2003</w:t>
      </w:r>
      <w:r w:rsidRPr="004663C3">
        <w:rPr>
          <w:lang w:val="ro-RO"/>
        </w:rPr>
        <w:t xml:space="preserve"> privind transparenta decizionala in administratia publica, cu modificarile si completarile ulterioare;</w:t>
      </w:r>
    </w:p>
    <w:p w14:paraId="2BC25A1D" w14:textId="77777777" w:rsidR="00711B83" w:rsidRPr="004663C3" w:rsidRDefault="008D426F" w:rsidP="004663C3">
      <w:pPr>
        <w:spacing w:after="0"/>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z w:val="24"/>
          <w:szCs w:val="24"/>
          <w:lang w:val="ro-RO"/>
        </w:rPr>
        <w:t xml:space="preserve">                                     </w:t>
      </w:r>
      <w:r w:rsidR="00AA27B1" w:rsidRPr="004663C3">
        <w:rPr>
          <w:rFonts w:ascii="Times New Roman" w:eastAsia="Times New Roman" w:hAnsi="Times New Roman" w:cs="Times New Roman"/>
          <w:sz w:val="24"/>
          <w:szCs w:val="24"/>
          <w:lang w:val="ro-RO"/>
        </w:rPr>
        <w:t xml:space="preserve">                             </w:t>
      </w:r>
    </w:p>
    <w:p w14:paraId="5A07C80D" w14:textId="77777777" w:rsidR="008D426F" w:rsidRPr="00480A8D" w:rsidRDefault="00684681" w:rsidP="004663C3">
      <w:pPr>
        <w:spacing w:after="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z w:val="28"/>
          <w:szCs w:val="28"/>
          <w:lang w:val="ro-RO"/>
        </w:rPr>
        <w:t xml:space="preserve">       8.</w:t>
      </w:r>
      <w:r w:rsidR="008D426F" w:rsidRPr="00480A8D">
        <w:rPr>
          <w:rFonts w:ascii="Times New Roman" w:eastAsia="Times New Roman" w:hAnsi="Times New Roman" w:cs="Times New Roman"/>
          <w:b/>
          <w:color w:val="1F497D" w:themeColor="text2"/>
          <w:sz w:val="28"/>
          <w:szCs w:val="28"/>
          <w:lang w:val="ro-RO"/>
        </w:rPr>
        <w:t>Ca</w:t>
      </w:r>
      <w:r w:rsidR="008D426F" w:rsidRPr="00480A8D">
        <w:rPr>
          <w:rFonts w:ascii="Times New Roman" w:eastAsia="Times New Roman" w:hAnsi="Times New Roman" w:cs="Times New Roman"/>
          <w:b/>
          <w:color w:val="1F497D" w:themeColor="text2"/>
          <w:spacing w:val="-1"/>
          <w:sz w:val="28"/>
          <w:szCs w:val="28"/>
          <w:lang w:val="ro-RO"/>
        </w:rPr>
        <w:t>te</w:t>
      </w:r>
      <w:r w:rsidR="008D426F" w:rsidRPr="00480A8D">
        <w:rPr>
          <w:rFonts w:ascii="Times New Roman" w:eastAsia="Times New Roman" w:hAnsi="Times New Roman" w:cs="Times New Roman"/>
          <w:b/>
          <w:color w:val="1F497D" w:themeColor="text2"/>
          <w:sz w:val="28"/>
          <w:szCs w:val="28"/>
          <w:lang w:val="ro-RO"/>
        </w:rPr>
        <w:t>go</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i</w:t>
      </w:r>
      <w:r w:rsidR="008D426F" w:rsidRPr="00480A8D">
        <w:rPr>
          <w:rFonts w:ascii="Times New Roman" w:eastAsia="Times New Roman" w:hAnsi="Times New Roman" w:cs="Times New Roman"/>
          <w:b/>
          <w:color w:val="1F497D" w:themeColor="text2"/>
          <w:sz w:val="28"/>
          <w:szCs w:val="28"/>
          <w:lang w:val="ro-RO"/>
        </w:rPr>
        <w:t xml:space="preserve">le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 xml:space="preserve">ate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 xml:space="preserve"> 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ter</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er</w:t>
      </w:r>
      <w:r w:rsidR="008D426F" w:rsidRPr="00480A8D">
        <w:rPr>
          <w:rFonts w:ascii="Times New Roman" w:eastAsia="Times New Roman" w:hAnsi="Times New Roman" w:cs="Times New Roman"/>
          <w:b/>
          <w:color w:val="1F497D" w:themeColor="text2"/>
          <w:sz w:val="28"/>
          <w:szCs w:val="28"/>
          <w:lang w:val="ro-RO"/>
        </w:rPr>
        <w:t>so</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z w:val="28"/>
          <w:szCs w:val="28"/>
          <w:lang w:val="ro-RO"/>
        </w:rPr>
        <w:t>al</w:t>
      </w:r>
      <w:r w:rsidR="008D426F" w:rsidRPr="00480A8D">
        <w:rPr>
          <w:rFonts w:ascii="Times New Roman" w:eastAsia="Times New Roman" w:hAnsi="Times New Roman" w:cs="Times New Roman"/>
          <w:b/>
          <w:color w:val="1F497D" w:themeColor="text2"/>
          <w:spacing w:val="3"/>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s</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3"/>
          <w:sz w:val="28"/>
          <w:szCs w:val="28"/>
          <w:lang w:val="ro-RO"/>
        </w:rPr>
        <w:t>n</w:t>
      </w:r>
      <w:r w:rsidR="008D426F" w:rsidRPr="00480A8D">
        <w:rPr>
          <w:rFonts w:ascii="Times New Roman" w:eastAsia="Times New Roman" w:hAnsi="Times New Roman" w:cs="Times New Roman"/>
          <w:b/>
          <w:color w:val="1F497D" w:themeColor="text2"/>
          <w:sz w:val="28"/>
          <w:szCs w:val="28"/>
          <w:lang w:val="ro-RO"/>
        </w:rPr>
        <w:t xml:space="preserve">t </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z w:val="28"/>
          <w:szCs w:val="28"/>
          <w:lang w:val="ro-RO"/>
        </w:rPr>
        <w:t>l</w:t>
      </w:r>
      <w:r w:rsidR="008D426F" w:rsidRPr="00480A8D">
        <w:rPr>
          <w:rFonts w:ascii="Times New Roman" w:eastAsia="Times New Roman" w:hAnsi="Times New Roman" w:cs="Times New Roman"/>
          <w:b/>
          <w:color w:val="1F497D" w:themeColor="text2"/>
          <w:spacing w:val="1"/>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ra</w:t>
      </w:r>
      <w:r w:rsidR="008D426F" w:rsidRPr="00480A8D">
        <w:rPr>
          <w:rFonts w:ascii="Times New Roman" w:eastAsia="Times New Roman" w:hAnsi="Times New Roman" w:cs="Times New Roman"/>
          <w:b/>
          <w:color w:val="1F497D" w:themeColor="text2"/>
          <w:spacing w:val="1"/>
          <w:sz w:val="28"/>
          <w:szCs w:val="28"/>
          <w:lang w:val="ro-RO"/>
        </w:rPr>
        <w:t>t</w:t>
      </w:r>
      <w:r w:rsidR="008D426F" w:rsidRPr="00480A8D">
        <w:rPr>
          <w:rFonts w:ascii="Times New Roman" w:eastAsia="Times New Roman" w:hAnsi="Times New Roman" w:cs="Times New Roman"/>
          <w:b/>
          <w:color w:val="1F497D" w:themeColor="text2"/>
          <w:sz w:val="28"/>
          <w:szCs w:val="28"/>
          <w:lang w:val="ro-RO"/>
        </w:rPr>
        <w:t>e</w:t>
      </w:r>
    </w:p>
    <w:p w14:paraId="7792796E"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49496194" w14:textId="77777777" w:rsidR="008D426F" w:rsidRPr="00E0473D" w:rsidRDefault="00E0473D" w:rsidP="004663C3">
      <w:pPr>
        <w:spacing w:after="0"/>
        <w:ind w:right="61"/>
        <w:jc w:val="both"/>
        <w:rPr>
          <w:rFonts w:ascii="Times New Roman" w:eastAsia="Times New Roman" w:hAnsi="Times New Roman" w:cs="Times New Roman"/>
          <w:sz w:val="24"/>
          <w:szCs w:val="24"/>
          <w:lang w:val="ro-RO"/>
        </w:rPr>
      </w:pPr>
      <w:proofErr w:type="spellStart"/>
      <w:r w:rsidRPr="00E0473D">
        <w:rPr>
          <w:rFonts w:ascii="Times New Roman" w:hAnsi="Times New Roman" w:cs="Times New Roman"/>
          <w:sz w:val="24"/>
          <w:szCs w:val="24"/>
        </w:rPr>
        <w:t>Sectorul</w:t>
      </w:r>
      <w:proofErr w:type="spellEnd"/>
      <w:r w:rsidRPr="00E0473D">
        <w:rPr>
          <w:rFonts w:ascii="Times New Roman" w:hAnsi="Times New Roman" w:cs="Times New Roman"/>
          <w:sz w:val="24"/>
          <w:szCs w:val="24"/>
        </w:rPr>
        <w:t xml:space="preserve"> 1 </w:t>
      </w:r>
      <w:proofErr w:type="spellStart"/>
      <w:r w:rsidRPr="00E0473D">
        <w:rPr>
          <w:rFonts w:ascii="Times New Roman" w:hAnsi="Times New Roman" w:cs="Times New Roman"/>
          <w:sz w:val="24"/>
          <w:szCs w:val="24"/>
        </w:rPr>
        <w:t>prin</w:t>
      </w:r>
      <w:proofErr w:type="spellEnd"/>
      <w:r w:rsidRPr="00E0473D">
        <w:rPr>
          <w:rFonts w:ascii="Times New Roman" w:hAnsi="Times New Roman" w:cs="Times New Roman"/>
          <w:sz w:val="24"/>
          <w:szCs w:val="24"/>
        </w:rPr>
        <w:t xml:space="preserve"> </w:t>
      </w:r>
      <w:proofErr w:type="spellStart"/>
      <w:r w:rsidRPr="00E0473D">
        <w:rPr>
          <w:rFonts w:ascii="Times New Roman" w:hAnsi="Times New Roman" w:cs="Times New Roman"/>
          <w:sz w:val="24"/>
          <w:szCs w:val="24"/>
        </w:rPr>
        <w:t>intermediul</w:t>
      </w:r>
      <w:proofErr w:type="spellEnd"/>
      <w:r w:rsidRPr="00E0473D">
        <w:rPr>
          <w:rFonts w:ascii="Times New Roman" w:hAnsi="Times New Roman" w:cs="Times New Roman"/>
          <w:sz w:val="24"/>
          <w:szCs w:val="24"/>
        </w:rPr>
        <w:t xml:space="preserve"> </w:t>
      </w:r>
      <w:hyperlink r:id="rId15" w:history="1">
        <w:r w:rsidRPr="00E0473D">
          <w:rPr>
            <w:rStyle w:val="Hyperlink"/>
            <w:rFonts w:ascii="Times New Roman" w:hAnsi="Times New Roman" w:cs="Times New Roman"/>
            <w:color w:val="0070C0"/>
            <w:sz w:val="24"/>
            <w:szCs w:val="24"/>
          </w:rPr>
          <w:t>https://www.primariasector1.ro/progvol-despre.html</w:t>
        </w:r>
      </w:hyperlink>
      <w:r w:rsidRPr="00E0473D">
        <w:rPr>
          <w:rFonts w:ascii="Times New Roman" w:hAnsi="Times New Roman" w:cs="Times New Roman"/>
          <w:color w:val="0070C0"/>
          <w:sz w:val="24"/>
          <w:szCs w:val="24"/>
        </w:rPr>
        <w:t xml:space="preserve"> </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ole</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te</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pacing w:val="1"/>
          <w:sz w:val="24"/>
          <w:szCs w:val="24"/>
          <w:lang w:val="ro-RO"/>
        </w:rPr>
        <w:t>z</w:t>
      </w:r>
      <w:r w:rsidR="008D426F" w:rsidRPr="00E0473D">
        <w:rPr>
          <w:rFonts w:ascii="Times New Roman" w:eastAsia="Times New Roman" w:hAnsi="Times New Roman" w:cs="Times New Roman"/>
          <w:sz w:val="24"/>
          <w:szCs w:val="24"/>
          <w:lang w:val="ro-RO"/>
        </w:rPr>
        <w:t>ă numai</w:t>
      </w:r>
      <w:r w:rsidR="008D426F" w:rsidRPr="00E0473D">
        <w:rPr>
          <w:rFonts w:ascii="Times New Roman" w:eastAsia="Times New Roman" w:hAnsi="Times New Roman" w:cs="Times New Roman"/>
          <w:spacing w:val="4"/>
          <w:sz w:val="24"/>
          <w:szCs w:val="24"/>
          <w:lang w:val="ro-RO"/>
        </w:rPr>
        <w:t xml:space="preserve"> </w:t>
      </w:r>
      <w:r w:rsidR="008D426F" w:rsidRPr="00E0473D">
        <w:rPr>
          <w:rFonts w:ascii="Times New Roman" w:eastAsia="Times New Roman" w:hAnsi="Times New Roman" w:cs="Times New Roman"/>
          <w:spacing w:val="-1"/>
          <w:sz w:val="24"/>
          <w:szCs w:val="24"/>
          <w:lang w:val="ro-RO"/>
        </w:rPr>
        <w:t>ace</w:t>
      </w:r>
      <w:r w:rsidR="008D426F" w:rsidRPr="00E0473D">
        <w:rPr>
          <w:rFonts w:ascii="Times New Roman" w:eastAsia="Times New Roman" w:hAnsi="Times New Roman" w:cs="Times New Roman"/>
          <w:sz w:val="24"/>
          <w:szCs w:val="24"/>
          <w:lang w:val="ro-RO"/>
        </w:rPr>
        <w:t xml:space="preserve">le </w:t>
      </w:r>
      <w:r w:rsidR="008D426F" w:rsidRPr="00E0473D">
        <w:rPr>
          <w:rFonts w:ascii="Times New Roman" w:eastAsia="Times New Roman" w:hAnsi="Times New Roman" w:cs="Times New Roman"/>
          <w:spacing w:val="2"/>
          <w:sz w:val="24"/>
          <w:szCs w:val="24"/>
          <w:lang w:val="ro-RO"/>
        </w:rPr>
        <w:t>d</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 xml:space="preserve">te </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u</w:t>
      </w:r>
      <w:r w:rsidR="008D426F" w:rsidRPr="00E0473D">
        <w:rPr>
          <w:rFonts w:ascii="Times New Roman" w:eastAsia="Times New Roman" w:hAnsi="Times New Roman" w:cs="Times New Roman"/>
          <w:spacing w:val="3"/>
          <w:sz w:val="24"/>
          <w:szCs w:val="24"/>
          <w:lang w:val="ro-RO"/>
        </w:rPr>
        <w:t xml:space="preserve">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pacing w:val="1"/>
          <w:sz w:val="24"/>
          <w:szCs w:val="24"/>
          <w:lang w:val="ro-RO"/>
        </w:rPr>
        <w:t>r</w:t>
      </w:r>
      <w:r w:rsidR="008D426F" w:rsidRPr="00E0473D">
        <w:rPr>
          <w:rFonts w:ascii="Times New Roman" w:eastAsia="Times New Roman" w:hAnsi="Times New Roman" w:cs="Times New Roman"/>
          <w:spacing w:val="-1"/>
          <w:sz w:val="24"/>
          <w:szCs w:val="24"/>
          <w:lang w:val="ro-RO"/>
        </w:rPr>
        <w:t>ac</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e</w:t>
      </w:r>
      <w:r w:rsidR="008D426F" w:rsidRPr="00E0473D">
        <w:rPr>
          <w:rFonts w:ascii="Times New Roman" w:eastAsia="Times New Roman" w:hAnsi="Times New Roman" w:cs="Times New Roman"/>
          <w:sz w:val="24"/>
          <w:szCs w:val="24"/>
          <w:lang w:val="ro-RO"/>
        </w:rPr>
        <w:t xml:space="preserve">r </w:t>
      </w:r>
      <w:r w:rsidR="008D426F" w:rsidRPr="00E0473D">
        <w:rPr>
          <w:rFonts w:ascii="Times New Roman" w:eastAsia="Times New Roman" w:hAnsi="Times New Roman" w:cs="Times New Roman"/>
          <w:spacing w:val="2"/>
          <w:sz w:val="24"/>
          <w:szCs w:val="24"/>
          <w:lang w:val="ro-RO"/>
        </w:rPr>
        <w:t>p</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rson</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l</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strict</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n</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pacing w:val="-1"/>
          <w:sz w:val="24"/>
          <w:szCs w:val="24"/>
          <w:lang w:val="ro-RO"/>
        </w:rPr>
        <w:t>ce</w:t>
      </w:r>
      <w:r w:rsidR="008D426F" w:rsidRPr="00E0473D">
        <w:rPr>
          <w:rFonts w:ascii="Times New Roman" w:eastAsia="Times New Roman" w:hAnsi="Times New Roman" w:cs="Times New Roman"/>
          <w:sz w:val="24"/>
          <w:szCs w:val="24"/>
          <w:lang w:val="ro-RO"/>
        </w:rPr>
        <w:t>s</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re îndeplin</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rii</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s</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opul</w:t>
      </w:r>
      <w:r w:rsidR="008D426F" w:rsidRPr="00E0473D">
        <w:rPr>
          <w:rFonts w:ascii="Times New Roman" w:eastAsia="Times New Roman" w:hAnsi="Times New Roman" w:cs="Times New Roman"/>
          <w:spacing w:val="1"/>
          <w:sz w:val="24"/>
          <w:szCs w:val="24"/>
          <w:lang w:val="ro-RO"/>
        </w:rPr>
        <w:t>u</w:t>
      </w:r>
      <w:r w:rsidR="008D426F" w:rsidRPr="00E0473D">
        <w:rPr>
          <w:rFonts w:ascii="Times New Roman" w:eastAsia="Times New Roman" w:hAnsi="Times New Roman" w:cs="Times New Roman"/>
          <w:sz w:val="24"/>
          <w:szCs w:val="24"/>
          <w:lang w:val="ro-RO"/>
        </w:rPr>
        <w:t>i</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p</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n</w:t>
      </w:r>
      <w:r w:rsidR="008D426F" w:rsidRPr="00E0473D">
        <w:rPr>
          <w:rFonts w:ascii="Times New Roman" w:eastAsia="Times New Roman" w:hAnsi="Times New Roman" w:cs="Times New Roman"/>
          <w:spacing w:val="-2"/>
          <w:sz w:val="24"/>
          <w:szCs w:val="24"/>
          <w:lang w:val="ro-RO"/>
        </w:rPr>
        <w:t>t</w:t>
      </w:r>
      <w:r w:rsidR="008D426F" w:rsidRPr="00E0473D">
        <w:rPr>
          <w:rFonts w:ascii="Times New Roman" w:eastAsia="Times New Roman" w:hAnsi="Times New Roman" w:cs="Times New Roman"/>
          <w:sz w:val="24"/>
          <w:szCs w:val="24"/>
          <w:lang w:val="ro-RO"/>
        </w:rPr>
        <w:t xml:space="preserve">ru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pacing w:val="1"/>
          <w:sz w:val="24"/>
          <w:szCs w:val="24"/>
          <w:lang w:val="ro-RO"/>
        </w:rPr>
        <w:t>r</w:t>
      </w:r>
      <w:r w:rsidR="008D426F" w:rsidRPr="00E0473D">
        <w:rPr>
          <w:rFonts w:ascii="Times New Roman" w:eastAsia="Times New Roman" w:hAnsi="Times New Roman" w:cs="Times New Roman"/>
          <w:sz w:val="24"/>
          <w:szCs w:val="24"/>
          <w:lang w:val="ro-RO"/>
        </w:rPr>
        <w:t>e a fost</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înființat</w:t>
      </w:r>
      <w:r w:rsidR="008D426F" w:rsidRPr="00E0473D">
        <w:rPr>
          <w:rFonts w:ascii="Times New Roman" w:eastAsia="Times New Roman" w:hAnsi="Times New Roman" w:cs="Times New Roman"/>
          <w:spacing w:val="-1"/>
          <w:sz w:val="24"/>
          <w:szCs w:val="24"/>
          <w:lang w:val="ro-RO"/>
        </w:rPr>
        <w:t>ă</w:t>
      </w:r>
      <w:r w:rsidR="008D426F" w:rsidRPr="00E0473D">
        <w:rPr>
          <w:rFonts w:ascii="Times New Roman" w:eastAsia="Times New Roman" w:hAnsi="Times New Roman" w:cs="Times New Roman"/>
          <w:sz w:val="24"/>
          <w:szCs w:val="24"/>
          <w:lang w:val="ro-RO"/>
        </w:rPr>
        <w:t>,</w:t>
      </w:r>
      <w:r w:rsidR="008D426F" w:rsidRPr="00E0473D">
        <w:rPr>
          <w:rFonts w:ascii="Times New Roman" w:eastAsia="Times New Roman" w:hAnsi="Times New Roman" w:cs="Times New Roman"/>
          <w:spacing w:val="1"/>
          <w:sz w:val="24"/>
          <w:szCs w:val="24"/>
          <w:lang w:val="ro-RO"/>
        </w:rPr>
        <w:t xml:space="preserve"> a</w:t>
      </w:r>
      <w:r w:rsidR="008D426F" w:rsidRPr="00E0473D">
        <w:rPr>
          <w:rFonts w:ascii="Times New Roman" w:eastAsia="Times New Roman" w:hAnsi="Times New Roman" w:cs="Times New Roman"/>
          <w:sz w:val="24"/>
          <w:szCs w:val="24"/>
          <w:lang w:val="ro-RO"/>
        </w:rPr>
        <w:t>tât</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dir</w:t>
      </w:r>
      <w:r w:rsidR="008D426F" w:rsidRPr="00E0473D">
        <w:rPr>
          <w:rFonts w:ascii="Times New Roman" w:eastAsia="Times New Roman" w:hAnsi="Times New Roman" w:cs="Times New Roman"/>
          <w:spacing w:val="-1"/>
          <w:sz w:val="24"/>
          <w:szCs w:val="24"/>
          <w:lang w:val="ro-RO"/>
        </w:rPr>
        <w:t>ec</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de la</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p</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rso</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na</w:t>
      </w:r>
      <w:r w:rsidR="008D426F" w:rsidRPr="00E0473D">
        <w:rPr>
          <w:rFonts w:ascii="Times New Roman" w:eastAsia="Times New Roman" w:hAnsi="Times New Roman" w:cs="Times New Roman"/>
          <w:spacing w:val="3"/>
          <w:sz w:val="24"/>
          <w:szCs w:val="24"/>
          <w:lang w:val="ro-RO"/>
        </w:rPr>
        <w:t xml:space="preserve"> </w:t>
      </w:r>
      <w:r w:rsidR="008D426F" w:rsidRPr="00E0473D">
        <w:rPr>
          <w:rFonts w:ascii="Times New Roman" w:eastAsia="Times New Roman" w:hAnsi="Times New Roman" w:cs="Times New Roman"/>
          <w:sz w:val="24"/>
          <w:szCs w:val="24"/>
          <w:lang w:val="ro-RO"/>
        </w:rPr>
        <w:t>vi</w:t>
      </w:r>
      <w:r w:rsidR="008D426F" w:rsidRPr="00E0473D">
        <w:rPr>
          <w:rFonts w:ascii="Times New Roman" w:eastAsia="Times New Roman" w:hAnsi="Times New Roman" w:cs="Times New Roman"/>
          <w:spacing w:val="2"/>
          <w:sz w:val="24"/>
          <w:szCs w:val="24"/>
          <w:lang w:val="ro-RO"/>
        </w:rPr>
        <w:t>z</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tă</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pacing w:val="-1"/>
          <w:sz w:val="24"/>
          <w:szCs w:val="24"/>
          <w:lang w:val="ro-RO"/>
        </w:rPr>
        <w:t>câ</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și</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ind</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r</w:t>
      </w:r>
      <w:r w:rsidR="008D426F" w:rsidRPr="00E0473D">
        <w:rPr>
          <w:rFonts w:ascii="Times New Roman" w:eastAsia="Times New Roman" w:hAnsi="Times New Roman" w:cs="Times New Roman"/>
          <w:spacing w:val="-2"/>
          <w:sz w:val="24"/>
          <w:szCs w:val="24"/>
          <w:lang w:val="ro-RO"/>
        </w:rPr>
        <w:t>e</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t</w:t>
      </w:r>
      <w:r w:rsidR="008D426F" w:rsidRPr="00E0473D">
        <w:rPr>
          <w:rFonts w:ascii="Times New Roman" w:eastAsia="Times New Roman" w:hAnsi="Times New Roman" w:cs="Times New Roman"/>
          <w:spacing w:val="2"/>
          <w:sz w:val="24"/>
          <w:szCs w:val="24"/>
          <w:lang w:val="ro-RO"/>
        </w:rPr>
        <w:t xml:space="preserve"> </w:t>
      </w:r>
      <w:r w:rsidR="008D426F" w:rsidRPr="00E0473D">
        <w:rPr>
          <w:rFonts w:ascii="Times New Roman" w:eastAsia="Times New Roman" w:hAnsi="Times New Roman" w:cs="Times New Roman"/>
          <w:sz w:val="24"/>
          <w:szCs w:val="24"/>
          <w:lang w:val="ro-RO"/>
        </w:rPr>
        <w:t xml:space="preserve">în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z w:val="24"/>
          <w:szCs w:val="24"/>
          <w:lang w:val="ro-RO"/>
        </w:rPr>
        <w:t>drul s</w:t>
      </w:r>
      <w:r w:rsidR="008D426F" w:rsidRPr="00E0473D">
        <w:rPr>
          <w:rFonts w:ascii="Times New Roman" w:eastAsia="Times New Roman" w:hAnsi="Times New Roman" w:cs="Times New Roman"/>
          <w:spacing w:val="-1"/>
          <w:sz w:val="24"/>
          <w:szCs w:val="24"/>
          <w:lang w:val="ro-RO"/>
        </w:rPr>
        <w:t>c</w:t>
      </w:r>
      <w:r w:rsidR="008D426F" w:rsidRPr="00E0473D">
        <w:rPr>
          <w:rFonts w:ascii="Times New Roman" w:eastAsia="Times New Roman" w:hAnsi="Times New Roman" w:cs="Times New Roman"/>
          <w:sz w:val="24"/>
          <w:szCs w:val="24"/>
          <w:lang w:val="ro-RO"/>
        </w:rPr>
        <w:t>hi</w:t>
      </w:r>
      <w:r w:rsidR="008D426F" w:rsidRPr="00E0473D">
        <w:rPr>
          <w:rFonts w:ascii="Times New Roman" w:eastAsia="Times New Roman" w:hAnsi="Times New Roman" w:cs="Times New Roman"/>
          <w:spacing w:val="1"/>
          <w:sz w:val="24"/>
          <w:szCs w:val="24"/>
          <w:lang w:val="ro-RO"/>
        </w:rPr>
        <w:t>m</w:t>
      </w:r>
      <w:r w:rsidR="008D426F" w:rsidRPr="00E0473D">
        <w:rPr>
          <w:rFonts w:ascii="Times New Roman" w:eastAsia="Times New Roman" w:hAnsi="Times New Roman" w:cs="Times New Roman"/>
          <w:sz w:val="24"/>
          <w:szCs w:val="24"/>
          <w:lang w:val="ro-RO"/>
        </w:rPr>
        <w:t>bului</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de</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in</w:t>
      </w:r>
      <w:r w:rsidR="008D426F" w:rsidRPr="00E0473D">
        <w:rPr>
          <w:rFonts w:ascii="Times New Roman" w:eastAsia="Times New Roman" w:hAnsi="Times New Roman" w:cs="Times New Roman"/>
          <w:spacing w:val="2"/>
          <w:sz w:val="24"/>
          <w:szCs w:val="24"/>
          <w:lang w:val="ro-RO"/>
        </w:rPr>
        <w:t>f</w:t>
      </w:r>
      <w:r w:rsidR="008D426F" w:rsidRPr="00E0473D">
        <w:rPr>
          <w:rFonts w:ascii="Times New Roman" w:eastAsia="Times New Roman" w:hAnsi="Times New Roman" w:cs="Times New Roman"/>
          <w:sz w:val="24"/>
          <w:szCs w:val="24"/>
          <w:lang w:val="ro-RO"/>
        </w:rPr>
        <w:t>orm</w:t>
      </w:r>
      <w:r w:rsidR="008D426F" w:rsidRPr="00E0473D">
        <w:rPr>
          <w:rFonts w:ascii="Times New Roman" w:eastAsia="Times New Roman" w:hAnsi="Times New Roman" w:cs="Times New Roman"/>
          <w:spacing w:val="-1"/>
          <w:sz w:val="24"/>
          <w:szCs w:val="24"/>
          <w:lang w:val="ro-RO"/>
        </w:rPr>
        <w:t>a</w:t>
      </w:r>
      <w:r w:rsidR="008D426F" w:rsidRPr="00E0473D">
        <w:rPr>
          <w:rFonts w:ascii="Times New Roman" w:eastAsia="Times New Roman" w:hAnsi="Times New Roman" w:cs="Times New Roman"/>
          <w:sz w:val="24"/>
          <w:szCs w:val="24"/>
          <w:lang w:val="ro-RO"/>
        </w:rPr>
        <w:t>ț</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 xml:space="preserve">i pe </w:t>
      </w:r>
      <w:r w:rsidR="008D426F" w:rsidRPr="00E0473D">
        <w:rPr>
          <w:rFonts w:ascii="Times New Roman" w:eastAsia="Times New Roman" w:hAnsi="Times New Roman" w:cs="Times New Roman"/>
          <w:spacing w:val="-1"/>
          <w:sz w:val="24"/>
          <w:szCs w:val="24"/>
          <w:lang w:val="ro-RO"/>
        </w:rPr>
        <w:t>ca</w:t>
      </w:r>
      <w:r w:rsidR="008D426F" w:rsidRPr="00E0473D">
        <w:rPr>
          <w:rFonts w:ascii="Times New Roman" w:eastAsia="Times New Roman" w:hAnsi="Times New Roman" w:cs="Times New Roman"/>
          <w:spacing w:val="1"/>
          <w:sz w:val="24"/>
          <w:szCs w:val="24"/>
          <w:lang w:val="ro-RO"/>
        </w:rPr>
        <w:t>re</w:t>
      </w:r>
      <w:r w:rsidR="008D426F" w:rsidRPr="00E0473D">
        <w:rPr>
          <w:rFonts w:ascii="Times New Roman" w:eastAsia="Times New Roman" w:hAnsi="Times New Roman" w:cs="Times New Roman"/>
          <w:spacing w:val="-1"/>
          <w:sz w:val="24"/>
          <w:szCs w:val="24"/>
          <w:lang w:val="ro-RO"/>
        </w:rPr>
        <w:t>-</w:t>
      </w:r>
      <w:r w:rsidR="008D426F" w:rsidRPr="00E0473D">
        <w:rPr>
          <w:rFonts w:ascii="Times New Roman" w:eastAsia="Times New Roman" w:hAnsi="Times New Roman" w:cs="Times New Roman"/>
          <w:sz w:val="24"/>
          <w:szCs w:val="24"/>
          <w:lang w:val="ro-RO"/>
        </w:rPr>
        <w:t xml:space="preserve">l </w:t>
      </w:r>
      <w:r w:rsidR="008D426F" w:rsidRPr="00E0473D">
        <w:rPr>
          <w:rFonts w:ascii="Times New Roman" w:eastAsia="Times New Roman" w:hAnsi="Times New Roman" w:cs="Times New Roman"/>
          <w:spacing w:val="1"/>
          <w:sz w:val="24"/>
          <w:szCs w:val="24"/>
          <w:lang w:val="ro-RO"/>
        </w:rPr>
        <w:t>î</w:t>
      </w:r>
      <w:r w:rsidR="008D426F" w:rsidRPr="00E0473D">
        <w:rPr>
          <w:rFonts w:ascii="Times New Roman" w:eastAsia="Times New Roman" w:hAnsi="Times New Roman" w:cs="Times New Roman"/>
          <w:sz w:val="24"/>
          <w:szCs w:val="24"/>
          <w:lang w:val="ro-RO"/>
        </w:rPr>
        <w:t>ntr</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pr</w:t>
      </w:r>
      <w:r w:rsidR="008D426F" w:rsidRPr="00E0473D">
        <w:rPr>
          <w:rFonts w:ascii="Times New Roman" w:eastAsia="Times New Roman" w:hAnsi="Times New Roman" w:cs="Times New Roman"/>
          <w:spacing w:val="2"/>
          <w:sz w:val="24"/>
          <w:szCs w:val="24"/>
          <w:lang w:val="ro-RO"/>
        </w:rPr>
        <w:t>i</w:t>
      </w:r>
      <w:r w:rsidR="008D426F" w:rsidRPr="00E0473D">
        <w:rPr>
          <w:rFonts w:ascii="Times New Roman" w:eastAsia="Times New Roman" w:hAnsi="Times New Roman" w:cs="Times New Roman"/>
          <w:sz w:val="24"/>
          <w:szCs w:val="24"/>
          <w:lang w:val="ro-RO"/>
        </w:rPr>
        <w:t>nde</w:t>
      </w:r>
      <w:r w:rsidR="008D426F" w:rsidRPr="00E0473D">
        <w:rPr>
          <w:rFonts w:ascii="Times New Roman" w:eastAsia="Times New Roman" w:hAnsi="Times New Roman" w:cs="Times New Roman"/>
          <w:spacing w:val="-1"/>
          <w:sz w:val="24"/>
          <w:szCs w:val="24"/>
          <w:lang w:val="ro-RO"/>
        </w:rPr>
        <w:t xml:space="preserve"> </w:t>
      </w:r>
      <w:r w:rsidR="008D426F" w:rsidRPr="00E0473D">
        <w:rPr>
          <w:rFonts w:ascii="Times New Roman" w:eastAsia="Times New Roman" w:hAnsi="Times New Roman" w:cs="Times New Roman"/>
          <w:sz w:val="24"/>
          <w:szCs w:val="24"/>
          <w:lang w:val="ro-RO"/>
        </w:rPr>
        <w:t xml:space="preserve">în </w:t>
      </w:r>
      <w:r w:rsidR="008D426F" w:rsidRPr="00E0473D">
        <w:rPr>
          <w:rFonts w:ascii="Times New Roman" w:eastAsia="Times New Roman" w:hAnsi="Times New Roman" w:cs="Times New Roman"/>
          <w:spacing w:val="1"/>
          <w:sz w:val="24"/>
          <w:szCs w:val="24"/>
          <w:lang w:val="ro-RO"/>
        </w:rPr>
        <w:t>î</w:t>
      </w:r>
      <w:r w:rsidR="008D426F" w:rsidRPr="00E0473D">
        <w:rPr>
          <w:rFonts w:ascii="Times New Roman" w:eastAsia="Times New Roman" w:hAnsi="Times New Roman" w:cs="Times New Roman"/>
          <w:sz w:val="24"/>
          <w:szCs w:val="24"/>
          <w:lang w:val="ro-RO"/>
        </w:rPr>
        <w:t>nd</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pl</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nir</w:t>
      </w:r>
      <w:r w:rsidR="008D426F" w:rsidRPr="00E0473D">
        <w:rPr>
          <w:rFonts w:ascii="Times New Roman" w:eastAsia="Times New Roman" w:hAnsi="Times New Roman" w:cs="Times New Roman"/>
          <w:spacing w:val="-1"/>
          <w:sz w:val="24"/>
          <w:szCs w:val="24"/>
          <w:lang w:val="ro-RO"/>
        </w:rPr>
        <w:t>e</w:t>
      </w:r>
      <w:r w:rsidR="008D426F" w:rsidRPr="00E0473D">
        <w:rPr>
          <w:rFonts w:ascii="Times New Roman" w:eastAsia="Times New Roman" w:hAnsi="Times New Roman" w:cs="Times New Roman"/>
          <w:sz w:val="24"/>
          <w:szCs w:val="24"/>
          <w:lang w:val="ro-RO"/>
        </w:rPr>
        <w:t>a</w:t>
      </w:r>
      <w:r w:rsidR="008D426F" w:rsidRPr="00E0473D">
        <w:rPr>
          <w:rFonts w:ascii="Times New Roman" w:eastAsia="Times New Roman" w:hAnsi="Times New Roman" w:cs="Times New Roman"/>
          <w:spacing w:val="-1"/>
          <w:sz w:val="24"/>
          <w:szCs w:val="24"/>
          <w:lang w:val="ro-RO"/>
        </w:rPr>
        <w:t xml:space="preserve"> a</w:t>
      </w:r>
      <w:r w:rsidR="008D426F" w:rsidRPr="00E0473D">
        <w:rPr>
          <w:rFonts w:ascii="Times New Roman" w:eastAsia="Times New Roman" w:hAnsi="Times New Roman" w:cs="Times New Roman"/>
          <w:sz w:val="24"/>
          <w:szCs w:val="24"/>
          <w:lang w:val="ro-RO"/>
        </w:rPr>
        <w:t>trib</w:t>
      </w:r>
      <w:r w:rsidR="008D426F" w:rsidRPr="00E0473D">
        <w:rPr>
          <w:rFonts w:ascii="Times New Roman" w:eastAsia="Times New Roman" w:hAnsi="Times New Roman" w:cs="Times New Roman"/>
          <w:spacing w:val="2"/>
          <w:sz w:val="24"/>
          <w:szCs w:val="24"/>
          <w:lang w:val="ro-RO"/>
        </w:rPr>
        <w:t>u</w:t>
      </w:r>
      <w:r w:rsidR="008D426F" w:rsidRPr="00E0473D">
        <w:rPr>
          <w:rFonts w:ascii="Times New Roman" w:eastAsia="Times New Roman" w:hAnsi="Times New Roman" w:cs="Times New Roman"/>
          <w:sz w:val="24"/>
          <w:szCs w:val="24"/>
          <w:lang w:val="ro-RO"/>
        </w:rPr>
        <w:t>ț</w:t>
      </w:r>
      <w:r w:rsidR="008D426F" w:rsidRPr="00E0473D">
        <w:rPr>
          <w:rFonts w:ascii="Times New Roman" w:eastAsia="Times New Roman" w:hAnsi="Times New Roman" w:cs="Times New Roman"/>
          <w:spacing w:val="1"/>
          <w:sz w:val="24"/>
          <w:szCs w:val="24"/>
          <w:lang w:val="ro-RO"/>
        </w:rPr>
        <w:t>i</w:t>
      </w:r>
      <w:r w:rsidR="008D426F" w:rsidRPr="00E0473D">
        <w:rPr>
          <w:rFonts w:ascii="Times New Roman" w:eastAsia="Times New Roman" w:hAnsi="Times New Roman" w:cs="Times New Roman"/>
          <w:sz w:val="24"/>
          <w:szCs w:val="24"/>
          <w:lang w:val="ro-RO"/>
        </w:rPr>
        <w:t>i</w:t>
      </w:r>
      <w:r w:rsidR="008D426F" w:rsidRPr="00E0473D">
        <w:rPr>
          <w:rFonts w:ascii="Times New Roman" w:eastAsia="Times New Roman" w:hAnsi="Times New Roman" w:cs="Times New Roman"/>
          <w:spacing w:val="1"/>
          <w:sz w:val="24"/>
          <w:szCs w:val="24"/>
          <w:lang w:val="ro-RO"/>
        </w:rPr>
        <w:t>l</w:t>
      </w:r>
      <w:r w:rsidR="008D426F" w:rsidRPr="00E0473D">
        <w:rPr>
          <w:rFonts w:ascii="Times New Roman" w:eastAsia="Times New Roman" w:hAnsi="Times New Roman" w:cs="Times New Roman"/>
          <w:sz w:val="24"/>
          <w:szCs w:val="24"/>
          <w:lang w:val="ro-RO"/>
        </w:rPr>
        <w:t>or.</w:t>
      </w:r>
    </w:p>
    <w:p w14:paraId="1F3144E8"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402D3F77" w14:textId="77777777" w:rsidR="008D426F" w:rsidRPr="004663C3" w:rsidRDefault="008D426F" w:rsidP="004663C3">
      <w:pPr>
        <w:spacing w:after="0"/>
        <w:ind w:left="100"/>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b/>
          <w:sz w:val="24"/>
          <w:szCs w:val="24"/>
          <w:lang w:val="ro-RO"/>
        </w:rPr>
        <w:t>C</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z w:val="24"/>
          <w:szCs w:val="24"/>
          <w:lang w:val="ro-RO"/>
        </w:rPr>
        <w:t>te</w:t>
      </w:r>
      <w:r w:rsidRPr="004663C3">
        <w:rPr>
          <w:rFonts w:ascii="Times New Roman" w:eastAsia="Times New Roman" w:hAnsi="Times New Roman" w:cs="Times New Roman"/>
          <w:b/>
          <w:spacing w:val="-3"/>
          <w:sz w:val="24"/>
          <w:szCs w:val="24"/>
          <w:lang w:val="ro-RO"/>
        </w:rPr>
        <w:t>g</w:t>
      </w:r>
      <w:r w:rsidRPr="004663C3">
        <w:rPr>
          <w:rFonts w:ascii="Times New Roman" w:eastAsia="Times New Roman" w:hAnsi="Times New Roman" w:cs="Times New Roman"/>
          <w:b/>
          <w:spacing w:val="2"/>
          <w:sz w:val="24"/>
          <w:szCs w:val="24"/>
          <w:lang w:val="ro-RO"/>
        </w:rPr>
        <w:t>o</w:t>
      </w:r>
      <w:r w:rsidRPr="004663C3">
        <w:rPr>
          <w:rFonts w:ascii="Times New Roman" w:eastAsia="Times New Roman" w:hAnsi="Times New Roman" w:cs="Times New Roman"/>
          <w:b/>
          <w:sz w:val="24"/>
          <w:szCs w:val="24"/>
          <w:lang w:val="ro-RO"/>
        </w:rPr>
        <w:t>riile de</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z w:val="24"/>
          <w:szCs w:val="24"/>
          <w:lang w:val="ro-RO"/>
        </w:rPr>
        <w:t>d</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pacing w:val="1"/>
          <w:sz w:val="24"/>
          <w:szCs w:val="24"/>
          <w:lang w:val="ro-RO"/>
        </w:rPr>
        <w:t>t</w:t>
      </w:r>
      <w:r w:rsidRPr="004663C3">
        <w:rPr>
          <w:rFonts w:ascii="Times New Roman" w:eastAsia="Times New Roman" w:hAnsi="Times New Roman" w:cs="Times New Roman"/>
          <w:b/>
          <w:sz w:val="24"/>
          <w:szCs w:val="24"/>
          <w:lang w:val="ro-RO"/>
        </w:rPr>
        <w:t>e</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z w:val="24"/>
          <w:szCs w:val="24"/>
          <w:lang w:val="ro-RO"/>
        </w:rPr>
        <w:t xml:space="preserve">u </w:t>
      </w:r>
      <w:r w:rsidRPr="004663C3">
        <w:rPr>
          <w:rFonts w:ascii="Times New Roman" w:eastAsia="Times New Roman" w:hAnsi="Times New Roman" w:cs="Times New Roman"/>
          <w:b/>
          <w:spacing w:val="-1"/>
          <w:sz w:val="24"/>
          <w:szCs w:val="24"/>
          <w:lang w:val="ro-RO"/>
        </w:rPr>
        <w:t>c</w:t>
      </w:r>
      <w:r w:rsidRPr="004663C3">
        <w:rPr>
          <w:rFonts w:ascii="Times New Roman" w:eastAsia="Times New Roman" w:hAnsi="Times New Roman" w:cs="Times New Roman"/>
          <w:b/>
          <w:spacing w:val="1"/>
          <w:sz w:val="24"/>
          <w:szCs w:val="24"/>
          <w:lang w:val="ro-RO"/>
        </w:rPr>
        <w:t>ar</w:t>
      </w:r>
      <w:r w:rsidRPr="004663C3">
        <w:rPr>
          <w:rFonts w:ascii="Times New Roman" w:eastAsia="Times New Roman" w:hAnsi="Times New Roman" w:cs="Times New Roman"/>
          <w:b/>
          <w:spacing w:val="-1"/>
          <w:sz w:val="24"/>
          <w:szCs w:val="24"/>
          <w:lang w:val="ro-RO"/>
        </w:rPr>
        <w:t>ac</w:t>
      </w:r>
      <w:r w:rsidRPr="004663C3">
        <w:rPr>
          <w:rFonts w:ascii="Times New Roman" w:eastAsia="Times New Roman" w:hAnsi="Times New Roman" w:cs="Times New Roman"/>
          <w:b/>
          <w:sz w:val="24"/>
          <w:szCs w:val="24"/>
          <w:lang w:val="ro-RO"/>
        </w:rPr>
        <w:t>ter</w:t>
      </w:r>
      <w:r w:rsidRPr="004663C3">
        <w:rPr>
          <w:rFonts w:ascii="Times New Roman" w:eastAsia="Times New Roman" w:hAnsi="Times New Roman" w:cs="Times New Roman"/>
          <w:b/>
          <w:spacing w:val="-1"/>
          <w:sz w:val="24"/>
          <w:szCs w:val="24"/>
          <w:lang w:val="ro-RO"/>
        </w:rPr>
        <w:t xml:space="preserve"> </w:t>
      </w:r>
      <w:r w:rsidRPr="004663C3">
        <w:rPr>
          <w:rFonts w:ascii="Times New Roman" w:eastAsia="Times New Roman" w:hAnsi="Times New Roman" w:cs="Times New Roman"/>
          <w:b/>
          <w:spacing w:val="2"/>
          <w:sz w:val="24"/>
          <w:szCs w:val="24"/>
          <w:lang w:val="ro-RO"/>
        </w:rPr>
        <w:t>p</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rson</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z w:val="24"/>
          <w:szCs w:val="24"/>
          <w:lang w:val="ro-RO"/>
        </w:rPr>
        <w:t>l p</w:t>
      </w:r>
      <w:r w:rsidRPr="004663C3">
        <w:rPr>
          <w:rFonts w:ascii="Times New Roman" w:eastAsia="Times New Roman" w:hAnsi="Times New Roman" w:cs="Times New Roman"/>
          <w:b/>
          <w:spacing w:val="2"/>
          <w:sz w:val="24"/>
          <w:szCs w:val="24"/>
          <w:lang w:val="ro-RO"/>
        </w:rPr>
        <w:t>r</w:t>
      </w:r>
      <w:r w:rsidRPr="004663C3">
        <w:rPr>
          <w:rFonts w:ascii="Times New Roman" w:eastAsia="Times New Roman" w:hAnsi="Times New Roman" w:cs="Times New Roman"/>
          <w:b/>
          <w:spacing w:val="-1"/>
          <w:sz w:val="24"/>
          <w:szCs w:val="24"/>
          <w:lang w:val="ro-RO"/>
        </w:rPr>
        <w:t>e</w:t>
      </w:r>
      <w:r w:rsidRPr="004663C3">
        <w:rPr>
          <w:rFonts w:ascii="Times New Roman" w:eastAsia="Times New Roman" w:hAnsi="Times New Roman" w:cs="Times New Roman"/>
          <w:b/>
          <w:sz w:val="24"/>
          <w:szCs w:val="24"/>
          <w:lang w:val="ro-RO"/>
        </w:rPr>
        <w:t>luc</w:t>
      </w:r>
      <w:r w:rsidRPr="004663C3">
        <w:rPr>
          <w:rFonts w:ascii="Times New Roman" w:eastAsia="Times New Roman" w:hAnsi="Times New Roman" w:cs="Times New Roman"/>
          <w:b/>
          <w:spacing w:val="1"/>
          <w:sz w:val="24"/>
          <w:szCs w:val="24"/>
          <w:lang w:val="ro-RO"/>
        </w:rPr>
        <w:t>r</w:t>
      </w:r>
      <w:r w:rsidRPr="004663C3">
        <w:rPr>
          <w:rFonts w:ascii="Times New Roman" w:eastAsia="Times New Roman" w:hAnsi="Times New Roman" w:cs="Times New Roman"/>
          <w:b/>
          <w:spacing w:val="-1"/>
          <w:sz w:val="24"/>
          <w:szCs w:val="24"/>
          <w:lang w:val="ro-RO"/>
        </w:rPr>
        <w:t>a</w:t>
      </w:r>
      <w:r w:rsidRPr="004663C3">
        <w:rPr>
          <w:rFonts w:ascii="Times New Roman" w:eastAsia="Times New Roman" w:hAnsi="Times New Roman" w:cs="Times New Roman"/>
          <w:b/>
          <w:sz w:val="24"/>
          <w:szCs w:val="24"/>
          <w:lang w:val="ro-RO"/>
        </w:rPr>
        <w:t>te</w:t>
      </w:r>
      <w:r w:rsidRPr="004663C3">
        <w:rPr>
          <w:rFonts w:ascii="Times New Roman" w:eastAsia="Times New Roman" w:hAnsi="Times New Roman" w:cs="Times New Roman"/>
          <w:b/>
          <w:spacing w:val="2"/>
          <w:sz w:val="24"/>
          <w:szCs w:val="24"/>
          <w:lang w:val="ro-RO"/>
        </w:rPr>
        <w:t xml:space="preserve"> </w:t>
      </w:r>
      <w:r w:rsidRPr="004663C3">
        <w:rPr>
          <w:rFonts w:ascii="Times New Roman" w:eastAsia="Times New Roman" w:hAnsi="Times New Roman" w:cs="Times New Roman"/>
          <w:b/>
          <w:sz w:val="24"/>
          <w:szCs w:val="24"/>
          <w:lang w:val="ro-RO"/>
        </w:rPr>
        <w:t>sunt</w:t>
      </w:r>
      <w:r w:rsidRPr="004663C3">
        <w:rPr>
          <w:rFonts w:ascii="Times New Roman" w:eastAsia="Times New Roman" w:hAnsi="Times New Roman" w:cs="Times New Roman"/>
          <w:sz w:val="24"/>
          <w:szCs w:val="24"/>
          <w:lang w:val="ro-RO"/>
        </w:rPr>
        <w:t xml:space="preserve"> (dupa caz):</w:t>
      </w:r>
    </w:p>
    <w:p w14:paraId="22E88123" w14:textId="77777777" w:rsidR="008D426F" w:rsidRPr="004663C3" w:rsidRDefault="001853DD" w:rsidP="004663C3">
      <w:pPr>
        <w:numPr>
          <w:ilvl w:val="0"/>
          <w:numId w:val="3"/>
        </w:numPr>
        <w:spacing w:after="0"/>
        <w:contextualSpacing/>
        <w:jc w:val="both"/>
        <w:rPr>
          <w:rFonts w:ascii="Times New Roman" w:eastAsia="Times New Roman" w:hAnsi="Times New Roman" w:cs="Times New Roman"/>
          <w:sz w:val="24"/>
          <w:szCs w:val="24"/>
          <w:lang w:val="ro-RO"/>
        </w:rPr>
      </w:pPr>
      <w:r w:rsidRPr="004663C3">
        <w:rPr>
          <w:rFonts w:ascii="Times New Roman" w:eastAsia="Calibri" w:hAnsi="Times New Roman" w:cs="Times New Roman"/>
          <w:b/>
          <w:color w:val="000000"/>
          <w:sz w:val="24"/>
          <w:szCs w:val="24"/>
          <w:shd w:val="clear" w:color="auto" w:fill="FFFFFF"/>
        </w:rPr>
        <w:t xml:space="preserve">Ale </w:t>
      </w:r>
      <w:proofErr w:type="spellStart"/>
      <w:r w:rsidRPr="004663C3">
        <w:rPr>
          <w:rFonts w:ascii="Times New Roman" w:eastAsia="Calibri" w:hAnsi="Times New Roman" w:cs="Times New Roman"/>
          <w:b/>
          <w:color w:val="000000"/>
          <w:sz w:val="24"/>
          <w:szCs w:val="24"/>
          <w:shd w:val="clear" w:color="auto" w:fill="FFFFFF"/>
        </w:rPr>
        <w:t>persoanei</w:t>
      </w:r>
      <w:proofErr w:type="spellEnd"/>
      <w:r w:rsidRPr="004663C3">
        <w:rPr>
          <w:rFonts w:ascii="Times New Roman" w:eastAsia="Calibri" w:hAnsi="Times New Roman" w:cs="Times New Roman"/>
          <w:b/>
          <w:color w:val="000000"/>
          <w:sz w:val="24"/>
          <w:szCs w:val="24"/>
          <w:shd w:val="clear" w:color="auto" w:fill="FFFFFF"/>
        </w:rPr>
        <w:t xml:space="preserve"> in </w:t>
      </w:r>
      <w:proofErr w:type="spellStart"/>
      <w:r w:rsidRPr="004663C3">
        <w:rPr>
          <w:rFonts w:ascii="Times New Roman" w:eastAsia="Calibri" w:hAnsi="Times New Roman" w:cs="Times New Roman"/>
          <w:b/>
          <w:color w:val="000000"/>
          <w:sz w:val="24"/>
          <w:szCs w:val="24"/>
          <w:shd w:val="clear" w:color="auto" w:fill="FFFFFF"/>
        </w:rPr>
        <w:t>cauz</w:t>
      </w:r>
      <w:r w:rsidRPr="004663C3">
        <w:rPr>
          <w:rFonts w:ascii="Times New Roman" w:eastAsia="Times New Roman" w:hAnsi="Times New Roman" w:cs="Times New Roman"/>
          <w:b/>
          <w:color w:val="000000"/>
          <w:sz w:val="24"/>
          <w:szCs w:val="24"/>
        </w:rPr>
        <w:t>ă</w:t>
      </w:r>
      <w:proofErr w:type="spellEnd"/>
      <w:r w:rsidRPr="004663C3">
        <w:rPr>
          <w:rFonts w:ascii="Times New Roman" w:eastAsia="Calibri" w:hAnsi="Times New Roman" w:cs="Times New Roman"/>
          <w:i/>
          <w:color w:val="000000"/>
          <w:sz w:val="24"/>
          <w:szCs w:val="24"/>
          <w:shd w:val="clear" w:color="auto" w:fill="FFFFFF"/>
        </w:rPr>
        <w:t>:</w:t>
      </w:r>
      <w:r w:rsidRPr="004663C3">
        <w:rPr>
          <w:rFonts w:ascii="Times New Roman" w:eastAsia="Times New Roman" w:hAnsi="Times New Roman" w:cs="Times New Roman"/>
          <w:sz w:val="24"/>
          <w:szCs w:val="24"/>
          <w:lang w:val="ro-RO"/>
        </w:rPr>
        <w:t xml:space="preserve"> </w:t>
      </w:r>
      <w:proofErr w:type="spellStart"/>
      <w:r w:rsidRPr="004663C3">
        <w:rPr>
          <w:rFonts w:ascii="Times New Roman" w:eastAsia="Calibri" w:hAnsi="Times New Roman" w:cs="Times New Roman"/>
          <w:i/>
          <w:color w:val="000000"/>
          <w:sz w:val="24"/>
          <w:szCs w:val="24"/>
          <w:shd w:val="clear" w:color="auto" w:fill="FFFFFF"/>
        </w:rPr>
        <w:t>Nume</w:t>
      </w:r>
      <w:proofErr w:type="spellEnd"/>
      <w:r w:rsidRPr="004663C3">
        <w:rPr>
          <w:rFonts w:ascii="Times New Roman" w:eastAsia="Calibri" w:hAnsi="Times New Roman" w:cs="Times New Roman"/>
          <w:i/>
          <w:color w:val="000000"/>
          <w:sz w:val="24"/>
          <w:szCs w:val="24"/>
          <w:shd w:val="clear" w:color="auto" w:fill="FFFFFF"/>
        </w:rPr>
        <w:t xml:space="preserve">, </w:t>
      </w:r>
      <w:proofErr w:type="spellStart"/>
      <w:r w:rsidRPr="004663C3">
        <w:rPr>
          <w:rFonts w:ascii="Times New Roman" w:eastAsia="Calibri" w:hAnsi="Times New Roman" w:cs="Times New Roman"/>
          <w:i/>
          <w:color w:val="000000"/>
          <w:sz w:val="24"/>
          <w:szCs w:val="24"/>
          <w:shd w:val="clear" w:color="auto" w:fill="FFFFFF"/>
        </w:rPr>
        <w:t>prenume</w:t>
      </w:r>
      <w:proofErr w:type="spellEnd"/>
      <w:r w:rsidRPr="004663C3">
        <w:rPr>
          <w:rFonts w:ascii="Times New Roman" w:eastAsia="Calibri" w:hAnsi="Times New Roman" w:cs="Times New Roman"/>
          <w:i/>
          <w:color w:val="000000"/>
          <w:sz w:val="24"/>
          <w:szCs w:val="24"/>
          <w:shd w:val="clear" w:color="auto" w:fill="FFFFFF"/>
        </w:rPr>
        <w:t xml:space="preserve">, CNP, </w:t>
      </w:r>
      <w:proofErr w:type="spellStart"/>
      <w:r w:rsidRPr="004663C3">
        <w:rPr>
          <w:rFonts w:ascii="Times New Roman" w:eastAsia="Times New Roman" w:hAnsi="Times New Roman" w:cs="Times New Roman"/>
          <w:i/>
          <w:sz w:val="24"/>
          <w:szCs w:val="24"/>
        </w:rPr>
        <w:t>serie</w:t>
      </w:r>
      <w:proofErr w:type="spellEnd"/>
      <w:r w:rsidRPr="004663C3">
        <w:rPr>
          <w:rFonts w:ascii="Times New Roman" w:eastAsia="Times New Roman" w:hAnsi="Times New Roman" w:cs="Times New Roman"/>
          <w:i/>
          <w:sz w:val="24"/>
          <w:szCs w:val="24"/>
        </w:rPr>
        <w:t xml:space="preserve"> </w:t>
      </w:r>
      <w:proofErr w:type="spellStart"/>
      <w:r w:rsidRPr="004663C3">
        <w:rPr>
          <w:rFonts w:ascii="Times New Roman" w:eastAsia="Times New Roman" w:hAnsi="Times New Roman" w:cs="Times New Roman"/>
          <w:i/>
          <w:sz w:val="24"/>
          <w:szCs w:val="24"/>
        </w:rPr>
        <w:t>și</w:t>
      </w:r>
      <w:proofErr w:type="spellEnd"/>
      <w:r w:rsidRPr="004663C3">
        <w:rPr>
          <w:rFonts w:ascii="Times New Roman" w:eastAsia="Times New Roman" w:hAnsi="Times New Roman" w:cs="Times New Roman"/>
          <w:i/>
          <w:sz w:val="24"/>
          <w:szCs w:val="24"/>
        </w:rPr>
        <w:t xml:space="preserve"> </w:t>
      </w:r>
      <w:proofErr w:type="spellStart"/>
      <w:r w:rsidRPr="004663C3">
        <w:rPr>
          <w:rFonts w:ascii="Times New Roman" w:eastAsia="Times New Roman" w:hAnsi="Times New Roman" w:cs="Times New Roman"/>
          <w:i/>
          <w:sz w:val="24"/>
          <w:szCs w:val="24"/>
        </w:rPr>
        <w:t>număr</w:t>
      </w:r>
      <w:proofErr w:type="spellEnd"/>
      <w:r w:rsidRPr="004663C3">
        <w:rPr>
          <w:rFonts w:ascii="Times New Roman" w:eastAsia="Times New Roman" w:hAnsi="Times New Roman" w:cs="Times New Roman"/>
          <w:i/>
          <w:sz w:val="24"/>
          <w:szCs w:val="24"/>
        </w:rPr>
        <w:t xml:space="preserve"> CI</w:t>
      </w:r>
      <w:r w:rsidR="008A4465">
        <w:rPr>
          <w:rFonts w:ascii="Times New Roman" w:eastAsia="Times New Roman" w:hAnsi="Times New Roman" w:cs="Times New Roman"/>
          <w:i/>
          <w:sz w:val="24"/>
          <w:szCs w:val="24"/>
        </w:rPr>
        <w:t xml:space="preserve">, data </w:t>
      </w:r>
      <w:proofErr w:type="spellStart"/>
      <w:r w:rsidR="008A4465">
        <w:rPr>
          <w:rFonts w:ascii="Times New Roman" w:eastAsia="Times New Roman" w:hAnsi="Times New Roman" w:cs="Times New Roman"/>
          <w:i/>
          <w:sz w:val="24"/>
          <w:szCs w:val="24"/>
        </w:rPr>
        <w:t>si</w:t>
      </w:r>
      <w:proofErr w:type="spellEnd"/>
      <w:r w:rsidR="008A4465">
        <w:rPr>
          <w:rFonts w:ascii="Times New Roman" w:eastAsia="Times New Roman" w:hAnsi="Times New Roman" w:cs="Times New Roman"/>
          <w:i/>
          <w:sz w:val="24"/>
          <w:szCs w:val="24"/>
        </w:rPr>
        <w:t xml:space="preserve"> </w:t>
      </w:r>
      <w:proofErr w:type="spellStart"/>
      <w:r w:rsidR="008A4465">
        <w:rPr>
          <w:rFonts w:ascii="Times New Roman" w:eastAsia="Times New Roman" w:hAnsi="Times New Roman" w:cs="Times New Roman"/>
          <w:i/>
          <w:sz w:val="24"/>
          <w:szCs w:val="24"/>
        </w:rPr>
        <w:t>anul</w:t>
      </w:r>
      <w:proofErr w:type="spellEnd"/>
      <w:r w:rsidR="008A4465">
        <w:rPr>
          <w:rFonts w:ascii="Times New Roman" w:eastAsia="Times New Roman" w:hAnsi="Times New Roman" w:cs="Times New Roman"/>
          <w:i/>
          <w:sz w:val="24"/>
          <w:szCs w:val="24"/>
        </w:rPr>
        <w:t xml:space="preserve"> </w:t>
      </w:r>
      <w:proofErr w:type="spellStart"/>
      <w:r w:rsidR="008A4465">
        <w:rPr>
          <w:rFonts w:ascii="Times New Roman" w:eastAsia="Times New Roman" w:hAnsi="Times New Roman" w:cs="Times New Roman"/>
          <w:i/>
          <w:sz w:val="24"/>
          <w:szCs w:val="24"/>
        </w:rPr>
        <w:t>nasterii</w:t>
      </w:r>
      <w:proofErr w:type="spellEnd"/>
      <w:r w:rsidRPr="004663C3">
        <w:rPr>
          <w:rFonts w:ascii="Times New Roman" w:eastAsia="Times New Roman" w:hAnsi="Times New Roman" w:cs="Times New Roman"/>
          <w:i/>
          <w:sz w:val="24"/>
          <w:szCs w:val="24"/>
        </w:rPr>
        <w:t>;</w:t>
      </w:r>
    </w:p>
    <w:p w14:paraId="4CAEEB70" w14:textId="569C8516" w:rsidR="001853DD" w:rsidRPr="004663C3" w:rsidRDefault="001853DD" w:rsidP="004663C3">
      <w:pPr>
        <w:numPr>
          <w:ilvl w:val="0"/>
          <w:numId w:val="3"/>
        </w:numPr>
        <w:spacing w:after="0"/>
        <w:contextualSpacing/>
        <w:jc w:val="both"/>
        <w:rPr>
          <w:rFonts w:ascii="Times New Roman" w:eastAsia="Times New Roman" w:hAnsi="Times New Roman" w:cs="Times New Roman"/>
          <w:sz w:val="24"/>
          <w:szCs w:val="24"/>
          <w:lang w:val="ro-RO"/>
        </w:rPr>
      </w:pPr>
      <w:proofErr w:type="spellStart"/>
      <w:r w:rsidRPr="004663C3">
        <w:rPr>
          <w:rFonts w:ascii="Times New Roman" w:eastAsia="Calibri" w:hAnsi="Times New Roman" w:cs="Times New Roman"/>
          <w:b/>
          <w:color w:val="000000"/>
          <w:sz w:val="24"/>
          <w:szCs w:val="24"/>
          <w:shd w:val="clear" w:color="auto" w:fill="FFFFFF"/>
        </w:rPr>
        <w:t>Despre</w:t>
      </w:r>
      <w:proofErr w:type="spellEnd"/>
      <w:r w:rsidRPr="004663C3">
        <w:rPr>
          <w:rFonts w:ascii="Times New Roman" w:eastAsia="Calibri" w:hAnsi="Times New Roman" w:cs="Times New Roman"/>
          <w:b/>
          <w:color w:val="000000"/>
          <w:sz w:val="24"/>
          <w:szCs w:val="24"/>
          <w:shd w:val="clear" w:color="auto" w:fill="FFFFFF"/>
        </w:rPr>
        <w:t xml:space="preserve"> </w:t>
      </w:r>
      <w:proofErr w:type="spellStart"/>
      <w:r w:rsidRPr="004663C3">
        <w:rPr>
          <w:rFonts w:ascii="Times New Roman" w:eastAsia="Calibri" w:hAnsi="Times New Roman" w:cs="Times New Roman"/>
          <w:b/>
          <w:color w:val="000000"/>
          <w:sz w:val="24"/>
          <w:szCs w:val="24"/>
          <w:shd w:val="clear" w:color="auto" w:fill="FFFFFF"/>
        </w:rPr>
        <w:t>persoana</w:t>
      </w:r>
      <w:proofErr w:type="spellEnd"/>
      <w:r w:rsidRPr="004663C3">
        <w:rPr>
          <w:rFonts w:ascii="Times New Roman" w:eastAsia="Calibri" w:hAnsi="Times New Roman" w:cs="Times New Roman"/>
          <w:b/>
          <w:color w:val="000000"/>
          <w:sz w:val="24"/>
          <w:szCs w:val="24"/>
          <w:shd w:val="clear" w:color="auto" w:fill="FFFFFF"/>
        </w:rPr>
        <w:t xml:space="preserve"> in </w:t>
      </w:r>
      <w:proofErr w:type="spellStart"/>
      <w:r w:rsidRPr="004663C3">
        <w:rPr>
          <w:rFonts w:ascii="Times New Roman" w:eastAsia="Calibri" w:hAnsi="Times New Roman" w:cs="Times New Roman"/>
          <w:b/>
          <w:color w:val="000000"/>
          <w:sz w:val="24"/>
          <w:szCs w:val="24"/>
          <w:shd w:val="clear" w:color="auto" w:fill="FFFFFF"/>
        </w:rPr>
        <w:t>cauz</w:t>
      </w:r>
      <w:r w:rsidRPr="004663C3">
        <w:rPr>
          <w:rFonts w:ascii="Times New Roman" w:eastAsia="Times New Roman" w:hAnsi="Times New Roman" w:cs="Times New Roman"/>
          <w:b/>
          <w:color w:val="000000"/>
          <w:sz w:val="24"/>
          <w:szCs w:val="24"/>
        </w:rPr>
        <w:t>ă</w:t>
      </w:r>
      <w:proofErr w:type="spellEnd"/>
      <w:r w:rsidRPr="004663C3">
        <w:rPr>
          <w:rFonts w:ascii="Times New Roman" w:eastAsia="Times New Roman" w:hAnsi="Times New Roman" w:cs="Times New Roman"/>
          <w:b/>
          <w:color w:val="000000"/>
          <w:sz w:val="24"/>
          <w:szCs w:val="24"/>
        </w:rPr>
        <w:t xml:space="preserve">: </w:t>
      </w:r>
      <w:proofErr w:type="spellStart"/>
      <w:r w:rsidR="00CB5B7A" w:rsidRPr="004663C3">
        <w:rPr>
          <w:rFonts w:ascii="Times New Roman" w:eastAsia="Times New Roman" w:hAnsi="Times New Roman" w:cs="Times New Roman"/>
          <w:i/>
          <w:color w:val="000000"/>
          <w:sz w:val="24"/>
          <w:szCs w:val="24"/>
          <w:shd w:val="clear" w:color="auto" w:fill="FFFFFF"/>
        </w:rPr>
        <w:t>vârstă</w:t>
      </w:r>
      <w:proofErr w:type="spellEnd"/>
      <w:r w:rsidR="00CB5B7A" w:rsidRPr="004663C3">
        <w:rPr>
          <w:rFonts w:ascii="Times New Roman" w:eastAsia="Times New Roman" w:hAnsi="Times New Roman" w:cs="Times New Roman"/>
          <w:i/>
          <w:color w:val="000000"/>
          <w:sz w:val="24"/>
          <w:szCs w:val="24"/>
          <w:shd w:val="clear" w:color="auto" w:fill="FFFFFF"/>
        </w:rPr>
        <w:t xml:space="preserve">, </w:t>
      </w:r>
      <w:proofErr w:type="spellStart"/>
      <w:r w:rsidR="00CB5B7A" w:rsidRPr="004663C3">
        <w:rPr>
          <w:rFonts w:ascii="Times New Roman" w:eastAsia="Times New Roman" w:hAnsi="Times New Roman" w:cs="Times New Roman"/>
          <w:i/>
          <w:color w:val="000000"/>
          <w:sz w:val="24"/>
          <w:szCs w:val="24"/>
          <w:shd w:val="clear" w:color="auto" w:fill="FFFFFF"/>
        </w:rPr>
        <w:t>nationalitate</w:t>
      </w:r>
      <w:proofErr w:type="spellEnd"/>
      <w:r w:rsidR="00D80E66">
        <w:rPr>
          <w:rFonts w:ascii="Times New Roman" w:eastAsia="Times New Roman" w:hAnsi="Times New Roman" w:cs="Times New Roman"/>
          <w:i/>
          <w:color w:val="000000"/>
          <w:sz w:val="24"/>
          <w:szCs w:val="24"/>
          <w:shd w:val="clear" w:color="auto" w:fill="FFFFFF"/>
        </w:rPr>
        <w:t xml:space="preserve">, </w:t>
      </w:r>
      <w:proofErr w:type="spellStart"/>
      <w:r w:rsidR="00D80E66">
        <w:rPr>
          <w:rFonts w:ascii="Times New Roman" w:eastAsia="Times New Roman" w:hAnsi="Times New Roman" w:cs="Times New Roman"/>
          <w:i/>
          <w:color w:val="000000"/>
          <w:sz w:val="24"/>
          <w:szCs w:val="24"/>
          <w:shd w:val="clear" w:color="auto" w:fill="FFFFFF"/>
        </w:rPr>
        <w:t>starea</w:t>
      </w:r>
      <w:proofErr w:type="spellEnd"/>
      <w:r w:rsidR="00D80E66">
        <w:rPr>
          <w:rFonts w:ascii="Times New Roman" w:eastAsia="Times New Roman" w:hAnsi="Times New Roman" w:cs="Times New Roman"/>
          <w:i/>
          <w:color w:val="000000"/>
          <w:sz w:val="24"/>
          <w:szCs w:val="24"/>
          <w:shd w:val="clear" w:color="auto" w:fill="FFFFFF"/>
        </w:rPr>
        <w:t xml:space="preserve"> de </w:t>
      </w:r>
      <w:proofErr w:type="spellStart"/>
      <w:r w:rsidR="00D80E66">
        <w:rPr>
          <w:rFonts w:ascii="Times New Roman" w:eastAsia="Times New Roman" w:hAnsi="Times New Roman" w:cs="Times New Roman"/>
          <w:i/>
          <w:color w:val="000000"/>
          <w:sz w:val="24"/>
          <w:szCs w:val="24"/>
          <w:shd w:val="clear" w:color="auto" w:fill="FFFFFF"/>
        </w:rPr>
        <w:t>sanatate</w:t>
      </w:r>
      <w:proofErr w:type="spellEnd"/>
      <w:r w:rsidR="00D80E66">
        <w:rPr>
          <w:rFonts w:ascii="Times New Roman" w:eastAsia="Times New Roman" w:hAnsi="Times New Roman" w:cs="Times New Roman"/>
          <w:i/>
          <w:color w:val="000000"/>
          <w:sz w:val="24"/>
          <w:szCs w:val="24"/>
          <w:shd w:val="clear" w:color="auto" w:fill="FFFFFF"/>
        </w:rPr>
        <w:t xml:space="preserve"> (apt medica</w:t>
      </w:r>
      <w:ins w:id="1" w:author="DASCALESCU CARMEN" w:date="2020-12-30T11:33:00Z">
        <w:r w:rsidR="00BC2DB3">
          <w:rPr>
            <w:rFonts w:ascii="Times New Roman" w:eastAsia="Times New Roman" w:hAnsi="Times New Roman" w:cs="Times New Roman"/>
            <w:i/>
            <w:color w:val="000000"/>
            <w:sz w:val="24"/>
            <w:szCs w:val="24"/>
            <w:shd w:val="clear" w:color="auto" w:fill="FFFFFF"/>
          </w:rPr>
          <w:t>l</w:t>
        </w:r>
      </w:ins>
      <w:r w:rsidR="00D80E66">
        <w:rPr>
          <w:rFonts w:ascii="Times New Roman" w:eastAsia="Times New Roman" w:hAnsi="Times New Roman" w:cs="Times New Roman"/>
          <w:i/>
          <w:color w:val="000000"/>
          <w:sz w:val="24"/>
          <w:szCs w:val="24"/>
          <w:shd w:val="clear" w:color="auto" w:fill="FFFFFF"/>
        </w:rPr>
        <w:t>)</w:t>
      </w:r>
      <w:r w:rsidR="00CB5B7A" w:rsidRPr="004663C3">
        <w:rPr>
          <w:rFonts w:ascii="Times New Roman" w:eastAsia="Times New Roman" w:hAnsi="Times New Roman" w:cs="Times New Roman"/>
          <w:i/>
          <w:color w:val="000000"/>
          <w:sz w:val="24"/>
          <w:szCs w:val="24"/>
          <w:shd w:val="clear" w:color="auto" w:fill="FFFFFF"/>
        </w:rPr>
        <w:t>;</w:t>
      </w:r>
    </w:p>
    <w:p w14:paraId="6D8B0BB7" w14:textId="3CF67CBB" w:rsidR="00CB5B7A" w:rsidRPr="004663C3" w:rsidRDefault="00CB5B7A" w:rsidP="004663C3">
      <w:pPr>
        <w:numPr>
          <w:ilvl w:val="0"/>
          <w:numId w:val="3"/>
        </w:numPr>
        <w:spacing w:after="0"/>
        <w:contextualSpacing/>
        <w:jc w:val="both"/>
        <w:rPr>
          <w:rFonts w:ascii="Times New Roman" w:eastAsia="Times New Roman" w:hAnsi="Times New Roman" w:cs="Times New Roman"/>
          <w:i/>
          <w:sz w:val="24"/>
          <w:szCs w:val="24"/>
          <w:lang w:val="ro-RO"/>
        </w:rPr>
      </w:pPr>
      <w:r w:rsidRPr="004663C3">
        <w:rPr>
          <w:rFonts w:ascii="Times New Roman" w:eastAsia="Calibri" w:hAnsi="Times New Roman" w:cs="Times New Roman"/>
          <w:b/>
          <w:color w:val="000000"/>
          <w:sz w:val="24"/>
          <w:szCs w:val="24"/>
        </w:rPr>
        <w:t xml:space="preserve">In </w:t>
      </w:r>
      <w:proofErr w:type="spellStart"/>
      <w:r w:rsidRPr="004663C3">
        <w:rPr>
          <w:rFonts w:ascii="Times New Roman" w:eastAsia="Calibri" w:hAnsi="Times New Roman" w:cs="Times New Roman"/>
          <w:b/>
          <w:color w:val="000000"/>
          <w:sz w:val="24"/>
          <w:szCs w:val="24"/>
        </w:rPr>
        <w:t>legatur</w:t>
      </w:r>
      <w:r w:rsidRPr="004663C3">
        <w:rPr>
          <w:rFonts w:ascii="Times New Roman" w:eastAsia="Times New Roman" w:hAnsi="Times New Roman" w:cs="Times New Roman"/>
          <w:b/>
          <w:color w:val="000000"/>
          <w:sz w:val="24"/>
          <w:szCs w:val="24"/>
        </w:rPr>
        <w:t>ă</w:t>
      </w:r>
      <w:proofErr w:type="spellEnd"/>
      <w:r w:rsidRPr="004663C3">
        <w:rPr>
          <w:rFonts w:ascii="Times New Roman" w:eastAsia="Calibri" w:hAnsi="Times New Roman" w:cs="Times New Roman"/>
          <w:b/>
          <w:color w:val="000000"/>
          <w:sz w:val="24"/>
          <w:szCs w:val="24"/>
        </w:rPr>
        <w:t xml:space="preserve"> cu </w:t>
      </w:r>
      <w:proofErr w:type="spellStart"/>
      <w:r w:rsidRPr="004663C3">
        <w:rPr>
          <w:rFonts w:ascii="Times New Roman" w:eastAsia="Calibri" w:hAnsi="Times New Roman" w:cs="Times New Roman"/>
          <w:b/>
          <w:color w:val="000000"/>
          <w:sz w:val="24"/>
          <w:szCs w:val="24"/>
        </w:rPr>
        <w:t>persoana</w:t>
      </w:r>
      <w:proofErr w:type="spellEnd"/>
      <w:r w:rsidRPr="004663C3">
        <w:rPr>
          <w:rFonts w:ascii="Times New Roman" w:eastAsia="Calibri" w:hAnsi="Times New Roman" w:cs="Times New Roman"/>
          <w:b/>
          <w:color w:val="000000"/>
          <w:sz w:val="24"/>
          <w:szCs w:val="24"/>
        </w:rPr>
        <w:t xml:space="preserve"> in </w:t>
      </w:r>
      <w:proofErr w:type="spellStart"/>
      <w:r w:rsidRPr="004663C3">
        <w:rPr>
          <w:rFonts w:ascii="Times New Roman" w:eastAsia="Calibri" w:hAnsi="Times New Roman" w:cs="Times New Roman"/>
          <w:b/>
          <w:color w:val="000000"/>
          <w:sz w:val="24"/>
          <w:szCs w:val="24"/>
          <w:shd w:val="clear" w:color="auto" w:fill="FFFFFF"/>
        </w:rPr>
        <w:t>cauz</w:t>
      </w:r>
      <w:r w:rsidRPr="004663C3">
        <w:rPr>
          <w:rFonts w:ascii="Times New Roman" w:eastAsia="Times New Roman" w:hAnsi="Times New Roman" w:cs="Times New Roman"/>
          <w:b/>
          <w:color w:val="000000"/>
          <w:sz w:val="24"/>
          <w:szCs w:val="24"/>
        </w:rPr>
        <w:t>ă</w:t>
      </w:r>
      <w:proofErr w:type="spellEnd"/>
      <w:r w:rsidRPr="004663C3">
        <w:rPr>
          <w:rFonts w:ascii="Times New Roman" w:eastAsia="Times New Roman" w:hAnsi="Times New Roman" w:cs="Times New Roman"/>
          <w:b/>
          <w:color w:val="000000"/>
          <w:sz w:val="24"/>
          <w:szCs w:val="24"/>
        </w:rPr>
        <w:t xml:space="preserve">: </w:t>
      </w:r>
      <w:proofErr w:type="spellStart"/>
      <w:r w:rsidRPr="004663C3">
        <w:rPr>
          <w:rFonts w:ascii="Times New Roman" w:eastAsia="Times New Roman" w:hAnsi="Times New Roman" w:cs="Times New Roman"/>
          <w:i/>
          <w:color w:val="000000"/>
          <w:sz w:val="24"/>
          <w:szCs w:val="24"/>
        </w:rPr>
        <w:t>adresa</w:t>
      </w:r>
      <w:proofErr w:type="spellEnd"/>
      <w:r w:rsidRPr="004663C3">
        <w:rPr>
          <w:rFonts w:ascii="Times New Roman" w:eastAsia="Times New Roman" w:hAnsi="Times New Roman" w:cs="Times New Roman"/>
          <w:i/>
          <w:color w:val="000000"/>
          <w:sz w:val="24"/>
          <w:szCs w:val="24"/>
        </w:rPr>
        <w:t xml:space="preserve"> de e-mail</w:t>
      </w:r>
      <w:r w:rsidRPr="004663C3">
        <w:rPr>
          <w:rFonts w:ascii="Times New Roman" w:eastAsia="Calibri" w:hAnsi="Times New Roman" w:cs="Times New Roman"/>
          <w:i/>
          <w:color w:val="000000"/>
          <w:sz w:val="24"/>
          <w:szCs w:val="24"/>
        </w:rPr>
        <w:t xml:space="preserve"> </w:t>
      </w:r>
      <w:proofErr w:type="spellStart"/>
      <w:r w:rsidRPr="004663C3">
        <w:rPr>
          <w:rFonts w:ascii="Times New Roman" w:eastAsia="Calibri" w:hAnsi="Times New Roman" w:cs="Times New Roman"/>
          <w:i/>
          <w:color w:val="000000"/>
          <w:sz w:val="24"/>
          <w:szCs w:val="24"/>
          <w:shd w:val="clear" w:color="auto" w:fill="FFFFFF"/>
        </w:rPr>
        <w:t>adresa</w:t>
      </w:r>
      <w:proofErr w:type="spellEnd"/>
      <w:r w:rsidRPr="004663C3">
        <w:rPr>
          <w:rFonts w:ascii="Times New Roman" w:eastAsia="Calibri" w:hAnsi="Times New Roman" w:cs="Times New Roman"/>
          <w:i/>
          <w:color w:val="000000"/>
          <w:sz w:val="24"/>
          <w:szCs w:val="24"/>
          <w:shd w:val="clear" w:color="auto" w:fill="FFFFFF"/>
        </w:rPr>
        <w:t xml:space="preserve"> de </w:t>
      </w:r>
      <w:proofErr w:type="spellStart"/>
      <w:r w:rsidRPr="004663C3">
        <w:rPr>
          <w:rFonts w:ascii="Times New Roman" w:eastAsia="Calibri" w:hAnsi="Times New Roman" w:cs="Times New Roman"/>
          <w:i/>
          <w:color w:val="000000"/>
          <w:sz w:val="24"/>
          <w:szCs w:val="24"/>
          <w:shd w:val="clear" w:color="auto" w:fill="FFFFFF"/>
        </w:rPr>
        <w:t>domiciliu</w:t>
      </w:r>
      <w:proofErr w:type="spellEnd"/>
      <w:r w:rsidR="008A4465">
        <w:rPr>
          <w:rFonts w:ascii="Times New Roman" w:eastAsia="Calibri" w:hAnsi="Times New Roman" w:cs="Times New Roman"/>
          <w:i/>
          <w:color w:val="000000"/>
          <w:sz w:val="24"/>
          <w:szCs w:val="24"/>
          <w:shd w:val="clear" w:color="auto" w:fill="FFFFFF"/>
        </w:rPr>
        <w:t xml:space="preserve">, </w:t>
      </w:r>
      <w:proofErr w:type="spellStart"/>
      <w:r w:rsidR="008A4465">
        <w:rPr>
          <w:rFonts w:ascii="Times New Roman" w:eastAsia="Calibri" w:hAnsi="Times New Roman" w:cs="Times New Roman"/>
          <w:i/>
          <w:color w:val="000000"/>
          <w:sz w:val="24"/>
          <w:szCs w:val="24"/>
          <w:shd w:val="clear" w:color="auto" w:fill="FFFFFF"/>
        </w:rPr>
        <w:t>numaru</w:t>
      </w:r>
      <w:r w:rsidR="00684681">
        <w:rPr>
          <w:rFonts w:ascii="Times New Roman" w:eastAsia="Calibri" w:hAnsi="Times New Roman" w:cs="Times New Roman"/>
          <w:i/>
          <w:color w:val="000000"/>
          <w:sz w:val="24"/>
          <w:szCs w:val="24"/>
          <w:shd w:val="clear" w:color="auto" w:fill="FFFFFF"/>
        </w:rPr>
        <w:t>l</w:t>
      </w:r>
      <w:proofErr w:type="spellEnd"/>
      <w:r w:rsidR="008A4465">
        <w:rPr>
          <w:rFonts w:ascii="Times New Roman" w:eastAsia="Calibri" w:hAnsi="Times New Roman" w:cs="Times New Roman"/>
          <w:i/>
          <w:color w:val="000000"/>
          <w:sz w:val="24"/>
          <w:szCs w:val="24"/>
          <w:shd w:val="clear" w:color="auto" w:fill="FFFFFF"/>
        </w:rPr>
        <w:t xml:space="preserve"> de </w:t>
      </w:r>
      <w:proofErr w:type="spellStart"/>
      <w:r w:rsidR="008A4465">
        <w:rPr>
          <w:rFonts w:ascii="Times New Roman" w:eastAsia="Calibri" w:hAnsi="Times New Roman" w:cs="Times New Roman"/>
          <w:i/>
          <w:color w:val="000000"/>
          <w:sz w:val="24"/>
          <w:szCs w:val="24"/>
          <w:shd w:val="clear" w:color="auto" w:fill="FFFFFF"/>
        </w:rPr>
        <w:t>telefon</w:t>
      </w:r>
      <w:proofErr w:type="spellEnd"/>
      <w:r w:rsidR="00D80E66">
        <w:rPr>
          <w:rFonts w:ascii="Times New Roman" w:eastAsia="Calibri" w:hAnsi="Times New Roman" w:cs="Times New Roman"/>
          <w:i/>
          <w:color w:val="000000"/>
          <w:sz w:val="24"/>
          <w:szCs w:val="24"/>
          <w:shd w:val="clear" w:color="auto" w:fill="FFFFFF"/>
        </w:rPr>
        <w:t xml:space="preserve"> </w:t>
      </w:r>
      <w:proofErr w:type="spellStart"/>
      <w:r w:rsidR="00D80E66">
        <w:rPr>
          <w:rFonts w:ascii="Times New Roman" w:eastAsia="Calibri" w:hAnsi="Times New Roman" w:cs="Times New Roman"/>
          <w:i/>
          <w:color w:val="000000"/>
          <w:sz w:val="24"/>
          <w:szCs w:val="24"/>
          <w:shd w:val="clear" w:color="auto" w:fill="FFFFFF"/>
        </w:rPr>
        <w:t>mobil</w:t>
      </w:r>
      <w:proofErr w:type="spellEnd"/>
      <w:r w:rsidR="00B31E64">
        <w:rPr>
          <w:rFonts w:ascii="Times New Roman" w:eastAsia="Calibri" w:hAnsi="Times New Roman" w:cs="Times New Roman"/>
          <w:i/>
          <w:color w:val="000000"/>
          <w:sz w:val="24"/>
          <w:szCs w:val="24"/>
          <w:shd w:val="clear" w:color="auto" w:fill="FFFFFF"/>
        </w:rPr>
        <w:t>, CV</w:t>
      </w:r>
      <w:r w:rsidR="00E42958">
        <w:rPr>
          <w:rFonts w:ascii="Times New Roman" w:eastAsia="Calibri" w:hAnsi="Times New Roman" w:cs="Times New Roman"/>
          <w:i/>
          <w:color w:val="000000"/>
          <w:sz w:val="24"/>
          <w:szCs w:val="24"/>
          <w:shd w:val="clear" w:color="auto" w:fill="FFFFFF"/>
        </w:rPr>
        <w:t>,</w:t>
      </w:r>
      <w:ins w:id="2" w:author="Utilizator" w:date="2020-12-30T12:39:00Z">
        <w:r w:rsidR="00E42958">
          <w:rPr>
            <w:rFonts w:ascii="Times New Roman" w:eastAsia="Calibri" w:hAnsi="Times New Roman" w:cs="Times New Roman"/>
            <w:i/>
            <w:color w:val="000000"/>
            <w:sz w:val="24"/>
            <w:szCs w:val="24"/>
            <w:shd w:val="clear" w:color="auto" w:fill="FFFFFF"/>
          </w:rPr>
          <w:t xml:space="preserve"> </w:t>
        </w:r>
      </w:ins>
      <w:proofErr w:type="spellStart"/>
      <w:r w:rsidR="00E42958">
        <w:rPr>
          <w:rFonts w:ascii="Times New Roman" w:eastAsia="Calibri" w:hAnsi="Times New Roman" w:cs="Times New Roman"/>
          <w:i/>
          <w:color w:val="000000"/>
          <w:sz w:val="24"/>
          <w:szCs w:val="24"/>
          <w:shd w:val="clear" w:color="auto" w:fill="FFFFFF"/>
        </w:rPr>
        <w:t>diplome</w:t>
      </w:r>
      <w:proofErr w:type="spellEnd"/>
      <w:r w:rsidR="00E42958">
        <w:rPr>
          <w:rFonts w:ascii="Times New Roman" w:eastAsia="Calibri" w:hAnsi="Times New Roman" w:cs="Times New Roman"/>
          <w:i/>
          <w:color w:val="000000"/>
          <w:sz w:val="24"/>
          <w:szCs w:val="24"/>
          <w:shd w:val="clear" w:color="auto" w:fill="FFFFFF"/>
        </w:rPr>
        <w:t xml:space="preserve">, </w:t>
      </w:r>
      <w:proofErr w:type="spellStart"/>
      <w:r w:rsidR="00E42958">
        <w:rPr>
          <w:rFonts w:ascii="Times New Roman" w:eastAsia="Calibri" w:hAnsi="Times New Roman" w:cs="Times New Roman"/>
          <w:i/>
          <w:color w:val="000000"/>
          <w:sz w:val="24"/>
          <w:szCs w:val="24"/>
          <w:shd w:val="clear" w:color="auto" w:fill="FFFFFF"/>
        </w:rPr>
        <w:t>acte</w:t>
      </w:r>
      <w:proofErr w:type="spellEnd"/>
      <w:r w:rsidR="00E42958">
        <w:rPr>
          <w:rFonts w:ascii="Times New Roman" w:eastAsia="Calibri" w:hAnsi="Times New Roman" w:cs="Times New Roman"/>
          <w:i/>
          <w:color w:val="000000"/>
          <w:sz w:val="24"/>
          <w:szCs w:val="24"/>
          <w:shd w:val="clear" w:color="auto" w:fill="FFFFFF"/>
        </w:rPr>
        <w:t xml:space="preserve"> de </w:t>
      </w:r>
      <w:proofErr w:type="spellStart"/>
      <w:r w:rsidR="00E42958">
        <w:rPr>
          <w:rFonts w:ascii="Times New Roman" w:eastAsia="Calibri" w:hAnsi="Times New Roman" w:cs="Times New Roman"/>
          <w:i/>
          <w:color w:val="000000"/>
          <w:sz w:val="24"/>
          <w:szCs w:val="24"/>
          <w:shd w:val="clear" w:color="auto" w:fill="FFFFFF"/>
        </w:rPr>
        <w:t>studii</w:t>
      </w:r>
      <w:bookmarkStart w:id="3" w:name="_GoBack"/>
      <w:bookmarkEnd w:id="3"/>
      <w:proofErr w:type="spellEnd"/>
      <w:ins w:id="4" w:author="Utilizator" w:date="2020-12-30T13:11:00Z">
        <w:r w:rsidR="00CB121D">
          <w:rPr>
            <w:rFonts w:ascii="Times New Roman" w:eastAsia="Calibri" w:hAnsi="Times New Roman" w:cs="Times New Roman"/>
            <w:i/>
            <w:color w:val="000000"/>
            <w:sz w:val="24"/>
            <w:szCs w:val="24"/>
            <w:shd w:val="clear" w:color="auto" w:fill="FFFFFF"/>
          </w:rPr>
          <w:t>,</w:t>
        </w:r>
      </w:ins>
      <w:r w:rsidR="00CB121D">
        <w:rPr>
          <w:rFonts w:ascii="Times New Roman" w:eastAsia="Calibri" w:hAnsi="Times New Roman" w:cs="Times New Roman"/>
          <w:i/>
          <w:color w:val="000000"/>
          <w:sz w:val="24"/>
          <w:szCs w:val="24"/>
          <w:shd w:val="clear" w:color="auto" w:fill="FFFFFF"/>
        </w:rPr>
        <w:t xml:space="preserve"> </w:t>
      </w:r>
      <w:proofErr w:type="spellStart"/>
      <w:r w:rsidR="00CB121D">
        <w:rPr>
          <w:rFonts w:ascii="Times New Roman" w:eastAsia="Calibri" w:hAnsi="Times New Roman" w:cs="Times New Roman"/>
          <w:i/>
          <w:color w:val="000000"/>
          <w:sz w:val="24"/>
          <w:szCs w:val="24"/>
          <w:shd w:val="clear" w:color="auto" w:fill="FFFFFF"/>
        </w:rPr>
        <w:t>declaratii</w:t>
      </w:r>
      <w:proofErr w:type="spellEnd"/>
    </w:p>
    <w:p w14:paraId="0A4D5821" w14:textId="77777777" w:rsidR="00FC244A" w:rsidRPr="00480A8D" w:rsidRDefault="00FC244A" w:rsidP="004663C3">
      <w:pPr>
        <w:spacing w:after="0"/>
        <w:jc w:val="both"/>
        <w:rPr>
          <w:rFonts w:ascii="Times New Roman" w:eastAsia="Times New Roman" w:hAnsi="Times New Roman" w:cs="Times New Roman"/>
          <w:b/>
          <w:spacing w:val="-3"/>
          <w:sz w:val="28"/>
          <w:szCs w:val="28"/>
          <w:lang w:val="ro-RO"/>
        </w:rPr>
      </w:pPr>
    </w:p>
    <w:p w14:paraId="543AAC26" w14:textId="77777777" w:rsidR="008D426F" w:rsidRPr="00480A8D" w:rsidRDefault="00684681" w:rsidP="004663C3">
      <w:pPr>
        <w:spacing w:after="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pacing w:val="-3"/>
          <w:sz w:val="28"/>
          <w:szCs w:val="28"/>
          <w:lang w:val="ro-RO"/>
        </w:rPr>
        <w:t xml:space="preserve">          9.</w:t>
      </w:r>
      <w:r w:rsidR="008D426F" w:rsidRPr="00480A8D">
        <w:rPr>
          <w:rFonts w:ascii="Times New Roman" w:eastAsia="Times New Roman" w:hAnsi="Times New Roman" w:cs="Times New Roman"/>
          <w:b/>
          <w:color w:val="1F497D" w:themeColor="text2"/>
          <w:spacing w:val="-3"/>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ioa</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 xml:space="preserve">a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sto</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z w:val="28"/>
          <w:szCs w:val="28"/>
          <w:lang w:val="ro-RO"/>
        </w:rPr>
        <w:t xml:space="preserve">a </w:t>
      </w:r>
      <w:r w:rsidR="008D426F" w:rsidRPr="00480A8D">
        <w:rPr>
          <w:rFonts w:ascii="Times New Roman" w:eastAsia="Times New Roman" w:hAnsi="Times New Roman" w:cs="Times New Roman"/>
          <w:b/>
          <w:color w:val="1F497D" w:themeColor="text2"/>
          <w:spacing w:val="1"/>
          <w:sz w:val="28"/>
          <w:szCs w:val="28"/>
          <w:lang w:val="ro-RO"/>
        </w:rPr>
        <w:t>d</w:t>
      </w:r>
      <w:r w:rsidR="008D426F" w:rsidRPr="00480A8D">
        <w:rPr>
          <w:rFonts w:ascii="Times New Roman" w:eastAsia="Times New Roman" w:hAnsi="Times New Roman" w:cs="Times New Roman"/>
          <w:b/>
          <w:color w:val="1F497D" w:themeColor="text2"/>
          <w:sz w:val="28"/>
          <w:szCs w:val="28"/>
          <w:lang w:val="ro-RO"/>
        </w:rPr>
        <w:t>at</w:t>
      </w:r>
      <w:r w:rsidR="008D426F" w:rsidRPr="00480A8D">
        <w:rPr>
          <w:rFonts w:ascii="Times New Roman" w:eastAsia="Times New Roman" w:hAnsi="Times New Roman" w:cs="Times New Roman"/>
          <w:b/>
          <w:color w:val="1F497D" w:themeColor="text2"/>
          <w:spacing w:val="-2"/>
          <w:sz w:val="28"/>
          <w:szCs w:val="28"/>
          <w:lang w:val="ro-RO"/>
        </w:rPr>
        <w:t>e</w:t>
      </w:r>
      <w:r w:rsidR="008D426F" w:rsidRPr="00480A8D">
        <w:rPr>
          <w:rFonts w:ascii="Times New Roman" w:eastAsia="Times New Roman" w:hAnsi="Times New Roman" w:cs="Times New Roman"/>
          <w:b/>
          <w:color w:val="1F497D" w:themeColor="text2"/>
          <w:sz w:val="28"/>
          <w:szCs w:val="28"/>
          <w:lang w:val="ro-RO"/>
        </w:rPr>
        <w:t xml:space="preserve">lor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z w:val="28"/>
          <w:szCs w:val="28"/>
          <w:lang w:val="ro-RO"/>
        </w:rPr>
        <w:t>u</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pacing w:val="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a</w:t>
      </w:r>
      <w:r w:rsidR="008D426F" w:rsidRPr="00480A8D">
        <w:rPr>
          <w:rFonts w:ascii="Times New Roman" w:eastAsia="Times New Roman" w:hAnsi="Times New Roman" w:cs="Times New Roman"/>
          <w:b/>
          <w:color w:val="1F497D" w:themeColor="text2"/>
          <w:spacing w:val="-1"/>
          <w:sz w:val="28"/>
          <w:szCs w:val="28"/>
          <w:lang w:val="ro-RO"/>
        </w:rPr>
        <w:t>c</w:t>
      </w:r>
      <w:r w:rsidR="008D426F" w:rsidRPr="00480A8D">
        <w:rPr>
          <w:rFonts w:ascii="Times New Roman" w:eastAsia="Times New Roman" w:hAnsi="Times New Roman" w:cs="Times New Roman"/>
          <w:b/>
          <w:color w:val="1F497D" w:themeColor="text2"/>
          <w:spacing w:val="1"/>
          <w:sz w:val="28"/>
          <w:szCs w:val="28"/>
          <w:lang w:val="ro-RO"/>
        </w:rPr>
        <w:t>t</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z w:val="28"/>
          <w:szCs w:val="28"/>
          <w:lang w:val="ro-RO"/>
        </w:rPr>
        <w:t>r</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pe</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so</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z w:val="28"/>
          <w:szCs w:val="28"/>
          <w:lang w:val="ro-RO"/>
        </w:rPr>
        <w:t>al</w:t>
      </w:r>
    </w:p>
    <w:p w14:paraId="69EB168D" w14:textId="77777777" w:rsidR="008D426F" w:rsidRPr="00684681" w:rsidRDefault="008D426F" w:rsidP="004663C3">
      <w:pPr>
        <w:spacing w:after="0"/>
        <w:jc w:val="both"/>
        <w:rPr>
          <w:rFonts w:ascii="Times New Roman" w:eastAsia="Times New Roman" w:hAnsi="Times New Roman" w:cs="Times New Roman"/>
          <w:color w:val="1F497D" w:themeColor="text2"/>
          <w:sz w:val="24"/>
          <w:szCs w:val="24"/>
          <w:lang w:val="ro-RO"/>
        </w:rPr>
      </w:pPr>
    </w:p>
    <w:p w14:paraId="7ACD1CE0" w14:textId="3C5C4C3D" w:rsidR="00FF1555" w:rsidRPr="009F3A92" w:rsidRDefault="008D426F" w:rsidP="00FF1555">
      <w:pPr>
        <w:spacing w:after="0"/>
        <w:ind w:left="100" w:right="60" w:firstLine="620"/>
        <w:jc w:val="both"/>
        <w:rPr>
          <w:rFonts w:ascii="Times New Roman" w:eastAsia="Times New Roman" w:hAnsi="Times New Roman" w:cs="Times New Roman"/>
          <w:sz w:val="24"/>
          <w:szCs w:val="24"/>
          <w:lang w:val="ro-RO"/>
        </w:rPr>
      </w:pPr>
      <w:r w:rsidRPr="009F3A92">
        <w:rPr>
          <w:rFonts w:ascii="Times New Roman" w:eastAsia="Times New Roman" w:hAnsi="Times New Roman" w:cs="Times New Roman"/>
          <w:b/>
          <w:sz w:val="24"/>
          <w:szCs w:val="24"/>
          <w:lang w:val="ro-RO"/>
        </w:rPr>
        <w:t>D</w:t>
      </w:r>
      <w:r w:rsidRPr="009F3A92">
        <w:rPr>
          <w:rFonts w:ascii="Times New Roman" w:eastAsia="Times New Roman" w:hAnsi="Times New Roman" w:cs="Times New Roman"/>
          <w:b/>
          <w:spacing w:val="-1"/>
          <w:sz w:val="24"/>
          <w:szCs w:val="24"/>
          <w:lang w:val="ro-RO"/>
        </w:rPr>
        <w:t>a</w:t>
      </w:r>
      <w:r w:rsidRPr="009F3A92">
        <w:rPr>
          <w:rFonts w:ascii="Times New Roman" w:eastAsia="Times New Roman" w:hAnsi="Times New Roman" w:cs="Times New Roman"/>
          <w:b/>
          <w:sz w:val="24"/>
          <w:szCs w:val="24"/>
          <w:lang w:val="ro-RO"/>
        </w:rPr>
        <w:t>tele</w:t>
      </w:r>
      <w:r w:rsidRPr="00D34367">
        <w:rPr>
          <w:rFonts w:ascii="Times New Roman" w:eastAsia="Times New Roman" w:hAnsi="Times New Roman" w:cs="Times New Roman"/>
          <w:b/>
          <w:spacing w:val="47"/>
          <w:sz w:val="24"/>
          <w:szCs w:val="24"/>
          <w:lang w:val="ro-RO"/>
        </w:rPr>
        <w:t xml:space="preserve"> </w:t>
      </w:r>
      <w:r w:rsidRPr="00D34367">
        <w:rPr>
          <w:rFonts w:ascii="Times New Roman" w:eastAsia="Times New Roman" w:hAnsi="Times New Roman" w:cs="Times New Roman"/>
          <w:b/>
          <w:spacing w:val="-1"/>
          <w:sz w:val="24"/>
          <w:szCs w:val="24"/>
          <w:lang w:val="ro-RO"/>
        </w:rPr>
        <w:t>c</w:t>
      </w:r>
      <w:r w:rsidRPr="00D34367">
        <w:rPr>
          <w:rFonts w:ascii="Times New Roman" w:eastAsia="Times New Roman" w:hAnsi="Times New Roman" w:cs="Times New Roman"/>
          <w:b/>
          <w:sz w:val="24"/>
          <w:szCs w:val="24"/>
          <w:lang w:val="ro-RO"/>
        </w:rPr>
        <w:t>u</w:t>
      </w:r>
      <w:r w:rsidRPr="00D34367">
        <w:rPr>
          <w:rFonts w:ascii="Times New Roman" w:eastAsia="Times New Roman" w:hAnsi="Times New Roman" w:cs="Times New Roman"/>
          <w:b/>
          <w:spacing w:val="50"/>
          <w:sz w:val="24"/>
          <w:szCs w:val="24"/>
          <w:lang w:val="ro-RO"/>
        </w:rPr>
        <w:t xml:space="preserve"> </w:t>
      </w:r>
      <w:r w:rsidRPr="00D34367">
        <w:rPr>
          <w:rFonts w:ascii="Times New Roman" w:eastAsia="Times New Roman" w:hAnsi="Times New Roman" w:cs="Times New Roman"/>
          <w:b/>
          <w:spacing w:val="-1"/>
          <w:sz w:val="24"/>
          <w:szCs w:val="24"/>
          <w:lang w:val="ro-RO"/>
        </w:rPr>
        <w:t>c</w:t>
      </w:r>
      <w:r w:rsidRPr="00D34367">
        <w:rPr>
          <w:rFonts w:ascii="Times New Roman" w:eastAsia="Times New Roman" w:hAnsi="Times New Roman" w:cs="Times New Roman"/>
          <w:b/>
          <w:spacing w:val="1"/>
          <w:sz w:val="24"/>
          <w:szCs w:val="24"/>
          <w:lang w:val="ro-RO"/>
        </w:rPr>
        <w:t>a</w:t>
      </w:r>
      <w:r w:rsidRPr="00D34367">
        <w:rPr>
          <w:rFonts w:ascii="Times New Roman" w:eastAsia="Times New Roman" w:hAnsi="Times New Roman" w:cs="Times New Roman"/>
          <w:b/>
          <w:sz w:val="24"/>
          <w:szCs w:val="24"/>
          <w:lang w:val="ro-RO"/>
        </w:rPr>
        <w:t>r</w:t>
      </w:r>
      <w:r w:rsidRPr="00D34367">
        <w:rPr>
          <w:rFonts w:ascii="Times New Roman" w:eastAsia="Times New Roman" w:hAnsi="Times New Roman" w:cs="Times New Roman"/>
          <w:b/>
          <w:spacing w:val="-2"/>
          <w:sz w:val="24"/>
          <w:szCs w:val="24"/>
          <w:lang w:val="ro-RO"/>
        </w:rPr>
        <w:t>a</w:t>
      </w:r>
      <w:r w:rsidRPr="00D34367">
        <w:rPr>
          <w:rFonts w:ascii="Times New Roman" w:eastAsia="Times New Roman" w:hAnsi="Times New Roman" w:cs="Times New Roman"/>
          <w:b/>
          <w:spacing w:val="-1"/>
          <w:sz w:val="24"/>
          <w:szCs w:val="24"/>
          <w:lang w:val="ro-RO"/>
        </w:rPr>
        <w:t>c</w:t>
      </w:r>
      <w:r w:rsidRPr="00815082">
        <w:rPr>
          <w:rFonts w:ascii="Times New Roman" w:eastAsia="Times New Roman" w:hAnsi="Times New Roman" w:cs="Times New Roman"/>
          <w:b/>
          <w:sz w:val="24"/>
          <w:szCs w:val="24"/>
          <w:lang w:val="ro-RO"/>
        </w:rPr>
        <w:t>t</w:t>
      </w:r>
      <w:r w:rsidRPr="00815082">
        <w:rPr>
          <w:rFonts w:ascii="Times New Roman" w:eastAsia="Times New Roman" w:hAnsi="Times New Roman" w:cs="Times New Roman"/>
          <w:b/>
          <w:spacing w:val="2"/>
          <w:sz w:val="24"/>
          <w:szCs w:val="24"/>
          <w:lang w:val="ro-RO"/>
        </w:rPr>
        <w:t>e</w:t>
      </w:r>
      <w:r w:rsidRPr="00815082">
        <w:rPr>
          <w:rFonts w:ascii="Times New Roman" w:eastAsia="Times New Roman" w:hAnsi="Times New Roman" w:cs="Times New Roman"/>
          <w:b/>
          <w:sz w:val="24"/>
          <w:szCs w:val="24"/>
          <w:lang w:val="ro-RO"/>
        </w:rPr>
        <w:t>r</w:t>
      </w:r>
      <w:r w:rsidRPr="00815082">
        <w:rPr>
          <w:rFonts w:ascii="Times New Roman" w:eastAsia="Times New Roman" w:hAnsi="Times New Roman" w:cs="Times New Roman"/>
          <w:b/>
          <w:spacing w:val="47"/>
          <w:sz w:val="24"/>
          <w:szCs w:val="24"/>
          <w:lang w:val="ro-RO"/>
        </w:rPr>
        <w:t xml:space="preserve"> </w:t>
      </w:r>
      <w:r w:rsidRPr="00815082">
        <w:rPr>
          <w:rFonts w:ascii="Times New Roman" w:eastAsia="Times New Roman" w:hAnsi="Times New Roman" w:cs="Times New Roman"/>
          <w:b/>
          <w:sz w:val="24"/>
          <w:szCs w:val="24"/>
          <w:lang w:val="ro-RO"/>
        </w:rPr>
        <w:t>p</w:t>
      </w:r>
      <w:r w:rsidRPr="00815082">
        <w:rPr>
          <w:rFonts w:ascii="Times New Roman" w:eastAsia="Times New Roman" w:hAnsi="Times New Roman" w:cs="Times New Roman"/>
          <w:b/>
          <w:spacing w:val="1"/>
          <w:sz w:val="24"/>
          <w:szCs w:val="24"/>
          <w:lang w:val="ro-RO"/>
        </w:rPr>
        <w:t>e</w:t>
      </w:r>
      <w:r w:rsidRPr="00815082">
        <w:rPr>
          <w:rFonts w:ascii="Times New Roman" w:eastAsia="Times New Roman" w:hAnsi="Times New Roman" w:cs="Times New Roman"/>
          <w:b/>
          <w:sz w:val="24"/>
          <w:szCs w:val="24"/>
          <w:lang w:val="ro-RO"/>
        </w:rPr>
        <w:t>rson</w:t>
      </w:r>
      <w:r w:rsidRPr="00815082">
        <w:rPr>
          <w:rFonts w:ascii="Times New Roman" w:eastAsia="Times New Roman" w:hAnsi="Times New Roman" w:cs="Times New Roman"/>
          <w:b/>
          <w:spacing w:val="-1"/>
          <w:sz w:val="24"/>
          <w:szCs w:val="24"/>
          <w:lang w:val="ro-RO"/>
        </w:rPr>
        <w:t>a</w:t>
      </w:r>
      <w:r w:rsidRPr="00815082">
        <w:rPr>
          <w:rFonts w:ascii="Times New Roman" w:eastAsia="Times New Roman" w:hAnsi="Times New Roman" w:cs="Times New Roman"/>
          <w:b/>
          <w:sz w:val="24"/>
          <w:szCs w:val="24"/>
          <w:lang w:val="ro-RO"/>
        </w:rPr>
        <w:t>l</w:t>
      </w:r>
      <w:r w:rsidRPr="00815082">
        <w:rPr>
          <w:rFonts w:ascii="Times New Roman" w:eastAsia="Times New Roman" w:hAnsi="Times New Roman" w:cs="Times New Roman"/>
          <w:b/>
          <w:spacing w:val="48"/>
          <w:sz w:val="24"/>
          <w:szCs w:val="24"/>
          <w:lang w:val="ro-RO"/>
        </w:rPr>
        <w:t xml:space="preserve"> </w:t>
      </w:r>
      <w:r w:rsidRPr="00815082">
        <w:rPr>
          <w:rFonts w:ascii="Times New Roman" w:eastAsia="Times New Roman" w:hAnsi="Times New Roman" w:cs="Times New Roman"/>
          <w:b/>
          <w:spacing w:val="-1"/>
          <w:sz w:val="24"/>
          <w:szCs w:val="24"/>
          <w:lang w:val="ro-RO"/>
        </w:rPr>
        <w:t>c</w:t>
      </w:r>
      <w:r w:rsidRPr="00815082">
        <w:rPr>
          <w:rFonts w:ascii="Times New Roman" w:eastAsia="Times New Roman" w:hAnsi="Times New Roman" w:cs="Times New Roman"/>
          <w:b/>
          <w:sz w:val="24"/>
          <w:szCs w:val="24"/>
          <w:lang w:val="ro-RO"/>
        </w:rPr>
        <w:t>ole</w:t>
      </w:r>
      <w:r w:rsidRPr="00815082">
        <w:rPr>
          <w:rFonts w:ascii="Times New Roman" w:eastAsia="Times New Roman" w:hAnsi="Times New Roman" w:cs="Times New Roman"/>
          <w:b/>
          <w:spacing w:val="1"/>
          <w:sz w:val="24"/>
          <w:szCs w:val="24"/>
          <w:lang w:val="ro-RO"/>
        </w:rPr>
        <w:t>c</w:t>
      </w:r>
      <w:r w:rsidRPr="00815082">
        <w:rPr>
          <w:rFonts w:ascii="Times New Roman" w:eastAsia="Times New Roman" w:hAnsi="Times New Roman" w:cs="Times New Roman"/>
          <w:b/>
          <w:sz w:val="24"/>
          <w:szCs w:val="24"/>
          <w:lang w:val="ro-RO"/>
        </w:rPr>
        <w:t>ta</w:t>
      </w:r>
      <w:r w:rsidRPr="00815082">
        <w:rPr>
          <w:rFonts w:ascii="Times New Roman" w:eastAsia="Times New Roman" w:hAnsi="Times New Roman" w:cs="Times New Roman"/>
          <w:b/>
          <w:spacing w:val="2"/>
          <w:sz w:val="24"/>
          <w:szCs w:val="24"/>
          <w:lang w:val="ro-RO"/>
        </w:rPr>
        <w:t>t</w:t>
      </w:r>
      <w:r w:rsidRPr="009F3A92">
        <w:rPr>
          <w:rFonts w:ascii="Times New Roman" w:eastAsia="Times New Roman" w:hAnsi="Times New Roman" w:cs="Times New Roman"/>
          <w:b/>
          <w:sz w:val="24"/>
          <w:szCs w:val="24"/>
          <w:lang w:val="ro-RO"/>
        </w:rPr>
        <w:t>e</w:t>
      </w:r>
      <w:r w:rsidRPr="009F3A92">
        <w:rPr>
          <w:rFonts w:ascii="Times New Roman" w:eastAsia="Times New Roman" w:hAnsi="Times New Roman" w:cs="Times New Roman"/>
          <w:b/>
          <w:spacing w:val="47"/>
          <w:sz w:val="24"/>
          <w:szCs w:val="24"/>
          <w:lang w:val="ro-RO"/>
        </w:rPr>
        <w:t xml:space="preserve"> </w:t>
      </w:r>
      <w:r w:rsidRPr="009F3A92">
        <w:rPr>
          <w:rFonts w:ascii="Times New Roman" w:eastAsia="Times New Roman" w:hAnsi="Times New Roman" w:cs="Times New Roman"/>
          <w:sz w:val="24"/>
          <w:szCs w:val="24"/>
          <w:lang w:val="ro-RO"/>
        </w:rPr>
        <w:t>de</w:t>
      </w:r>
      <w:r w:rsidRPr="009F3A92">
        <w:rPr>
          <w:rFonts w:ascii="Times New Roman" w:eastAsia="Times New Roman" w:hAnsi="Times New Roman" w:cs="Times New Roman"/>
          <w:spacing w:val="47"/>
          <w:sz w:val="24"/>
          <w:szCs w:val="24"/>
          <w:lang w:val="ro-RO"/>
        </w:rPr>
        <w:t xml:space="preserve"> </w:t>
      </w:r>
      <w:r w:rsidRPr="009F3A92">
        <w:rPr>
          <w:rFonts w:ascii="Times New Roman" w:eastAsia="Times New Roman" w:hAnsi="Times New Roman" w:cs="Times New Roman"/>
          <w:spacing w:val="1"/>
          <w:sz w:val="24"/>
          <w:szCs w:val="24"/>
          <w:lang w:val="ro-RO"/>
        </w:rPr>
        <w:t>c</w:t>
      </w:r>
      <w:r w:rsidRPr="009F3A92">
        <w:rPr>
          <w:rFonts w:ascii="Times New Roman" w:eastAsia="Times New Roman" w:hAnsi="Times New Roman" w:cs="Times New Roman"/>
          <w:spacing w:val="-1"/>
          <w:sz w:val="24"/>
          <w:szCs w:val="24"/>
          <w:lang w:val="ro-RO"/>
        </w:rPr>
        <w:t>ă</w:t>
      </w:r>
      <w:r w:rsidR="00FC244A" w:rsidRPr="009F3A92">
        <w:rPr>
          <w:rFonts w:ascii="Times New Roman" w:eastAsia="Times New Roman" w:hAnsi="Times New Roman" w:cs="Times New Roman"/>
          <w:sz w:val="24"/>
          <w:szCs w:val="24"/>
          <w:lang w:val="ro-RO"/>
        </w:rPr>
        <w:t>tre Sectorul 1 al Municipiului Bucuresti prin intermediul</w:t>
      </w:r>
      <w:r w:rsidR="00D80E66" w:rsidRPr="009F3A92">
        <w:rPr>
          <w:rFonts w:ascii="Times New Roman" w:eastAsia="Times New Roman" w:hAnsi="Times New Roman" w:cs="Times New Roman"/>
          <w:b/>
          <w:sz w:val="24"/>
          <w:szCs w:val="24"/>
          <w:lang w:val="ro-RO"/>
        </w:rPr>
        <w:t xml:space="preserve"> </w:t>
      </w:r>
      <w:hyperlink r:id="rId16" w:history="1">
        <w:r w:rsidR="00D80E66" w:rsidRPr="009F3A92">
          <w:rPr>
            <w:rStyle w:val="Hyperlink"/>
            <w:rFonts w:ascii="Times New Roman" w:hAnsi="Times New Roman" w:cs="Times New Roman"/>
            <w:color w:val="0070C0"/>
            <w:sz w:val="24"/>
            <w:szCs w:val="24"/>
          </w:rPr>
          <w:t>https://www.primariasector1.ro/progvol-despre.html</w:t>
        </w:r>
      </w:hyperlink>
      <w:r w:rsidR="00D80E66" w:rsidRPr="009F3A92">
        <w:rPr>
          <w:rFonts w:ascii="Times New Roman" w:hAnsi="Times New Roman" w:cs="Times New Roman"/>
          <w:color w:val="0070C0"/>
          <w:sz w:val="24"/>
          <w:szCs w:val="24"/>
        </w:rPr>
        <w:t xml:space="preserve"> </w:t>
      </w:r>
      <w:r w:rsidRPr="009F3A92">
        <w:rPr>
          <w:rFonts w:ascii="Times New Roman" w:eastAsia="Times New Roman" w:hAnsi="Times New Roman" w:cs="Times New Roman"/>
          <w:color w:val="212121"/>
          <w:spacing w:val="2"/>
          <w:sz w:val="24"/>
          <w:szCs w:val="24"/>
          <w:lang w:val="ro-RO"/>
        </w:rPr>
        <w:t xml:space="preserve"> </w:t>
      </w:r>
      <w:r w:rsidRPr="009F3A92">
        <w:rPr>
          <w:rFonts w:ascii="Times New Roman" w:eastAsia="Times New Roman" w:hAnsi="Times New Roman" w:cs="Times New Roman"/>
          <w:sz w:val="24"/>
          <w:szCs w:val="24"/>
          <w:lang w:val="ro-RO"/>
        </w:rPr>
        <w:t>sunt</w:t>
      </w:r>
      <w:r w:rsidRPr="009F3A92">
        <w:rPr>
          <w:rFonts w:ascii="Times New Roman" w:eastAsia="Times New Roman" w:hAnsi="Times New Roman" w:cs="Times New Roman"/>
          <w:spacing w:val="48"/>
          <w:sz w:val="24"/>
          <w:szCs w:val="24"/>
          <w:lang w:val="ro-RO"/>
        </w:rPr>
        <w:t xml:space="preserve"> </w:t>
      </w:r>
      <w:r w:rsidRPr="00D34367">
        <w:rPr>
          <w:rFonts w:ascii="Times New Roman" w:eastAsia="Times New Roman" w:hAnsi="Times New Roman" w:cs="Times New Roman"/>
          <w:sz w:val="24"/>
          <w:szCs w:val="24"/>
          <w:lang w:val="ro-RO"/>
        </w:rPr>
        <w:t>p</w:t>
      </w:r>
      <w:r w:rsidRPr="00D34367">
        <w:rPr>
          <w:rFonts w:ascii="Times New Roman" w:eastAsia="Times New Roman" w:hAnsi="Times New Roman" w:cs="Times New Roman"/>
          <w:spacing w:val="-1"/>
          <w:sz w:val="24"/>
          <w:szCs w:val="24"/>
          <w:lang w:val="ro-RO"/>
        </w:rPr>
        <w:t>ă</w:t>
      </w:r>
      <w:r w:rsidRPr="00D34367">
        <w:rPr>
          <w:rFonts w:ascii="Times New Roman" w:eastAsia="Times New Roman" w:hAnsi="Times New Roman" w:cs="Times New Roman"/>
          <w:sz w:val="24"/>
          <w:szCs w:val="24"/>
          <w:lang w:val="ro-RO"/>
        </w:rPr>
        <w:t>str</w:t>
      </w:r>
      <w:r w:rsidRPr="00D34367">
        <w:rPr>
          <w:rFonts w:ascii="Times New Roman" w:eastAsia="Times New Roman" w:hAnsi="Times New Roman" w:cs="Times New Roman"/>
          <w:spacing w:val="-1"/>
          <w:sz w:val="24"/>
          <w:szCs w:val="24"/>
          <w:lang w:val="ro-RO"/>
        </w:rPr>
        <w:t>a</w:t>
      </w:r>
      <w:r w:rsidRPr="00D34367">
        <w:rPr>
          <w:rFonts w:ascii="Times New Roman" w:eastAsia="Times New Roman" w:hAnsi="Times New Roman" w:cs="Times New Roman"/>
          <w:sz w:val="24"/>
          <w:szCs w:val="24"/>
          <w:lang w:val="ro-RO"/>
        </w:rPr>
        <w:t>te</w:t>
      </w:r>
      <w:r w:rsidRPr="009F3A92">
        <w:rPr>
          <w:rFonts w:ascii="Times New Roman" w:eastAsia="Times New Roman" w:hAnsi="Times New Roman" w:cs="Times New Roman"/>
          <w:spacing w:val="47"/>
          <w:sz w:val="24"/>
          <w:szCs w:val="24"/>
          <w:lang w:val="ro-RO"/>
        </w:rPr>
        <w:t xml:space="preserve"> </w:t>
      </w:r>
      <w:r w:rsidRPr="009F3A92">
        <w:rPr>
          <w:rFonts w:ascii="Times New Roman" w:eastAsia="Times New Roman" w:hAnsi="Times New Roman" w:cs="Times New Roman"/>
          <w:spacing w:val="2"/>
          <w:sz w:val="24"/>
          <w:szCs w:val="24"/>
          <w:lang w:val="ro-RO"/>
        </w:rPr>
        <w:t>p</w:t>
      </w:r>
      <w:r w:rsidRPr="009F3A92">
        <w:rPr>
          <w:rFonts w:ascii="Times New Roman" w:eastAsia="Times New Roman" w:hAnsi="Times New Roman" w:cs="Times New Roman"/>
          <w:sz w:val="24"/>
          <w:szCs w:val="24"/>
          <w:lang w:val="ro-RO"/>
        </w:rPr>
        <w:t>e</w:t>
      </w:r>
      <w:r w:rsidRPr="00D34367">
        <w:rPr>
          <w:rFonts w:ascii="Times New Roman" w:eastAsia="Times New Roman" w:hAnsi="Times New Roman" w:cs="Times New Roman"/>
          <w:spacing w:val="49"/>
          <w:sz w:val="24"/>
          <w:szCs w:val="24"/>
          <w:lang w:val="ro-RO"/>
        </w:rPr>
        <w:t xml:space="preserve"> </w:t>
      </w:r>
      <w:r w:rsidRPr="009F3A92">
        <w:rPr>
          <w:rFonts w:ascii="Times New Roman" w:eastAsia="Times New Roman" w:hAnsi="Times New Roman" w:cs="Times New Roman"/>
          <w:sz w:val="24"/>
          <w:szCs w:val="24"/>
          <w:lang w:val="ro-RO"/>
        </w:rPr>
        <w:t>p</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rio</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da</w:t>
      </w:r>
      <w:r w:rsidRPr="009F3A92">
        <w:rPr>
          <w:rFonts w:ascii="Times New Roman" w:eastAsia="Times New Roman" w:hAnsi="Times New Roman" w:cs="Times New Roman"/>
          <w:spacing w:val="47"/>
          <w:sz w:val="24"/>
          <w:szCs w:val="24"/>
          <w:lang w:val="ro-RO"/>
        </w:rPr>
        <w:t xml:space="preserve"> </w:t>
      </w:r>
      <w:r w:rsidRPr="009F3A92">
        <w:rPr>
          <w:rFonts w:ascii="Times New Roman" w:eastAsia="Times New Roman" w:hAnsi="Times New Roman" w:cs="Times New Roman"/>
          <w:spacing w:val="1"/>
          <w:sz w:val="24"/>
          <w:szCs w:val="24"/>
          <w:lang w:val="ro-RO"/>
        </w:rPr>
        <w:t xml:space="preserve">necesara </w:t>
      </w:r>
      <w:r w:rsidRPr="009F3A92">
        <w:rPr>
          <w:rFonts w:ascii="Times New Roman" w:eastAsia="Times New Roman" w:hAnsi="Times New Roman" w:cs="Times New Roman"/>
          <w:sz w:val="24"/>
          <w:szCs w:val="24"/>
          <w:lang w:val="ro-RO"/>
        </w:rPr>
        <w:t>în</w:t>
      </w:r>
      <w:r w:rsidRPr="009F3A92">
        <w:rPr>
          <w:rFonts w:ascii="Times New Roman" w:eastAsia="Times New Roman" w:hAnsi="Times New Roman" w:cs="Times New Roman"/>
          <w:spacing w:val="3"/>
          <w:sz w:val="24"/>
          <w:szCs w:val="24"/>
          <w:lang w:val="ro-RO"/>
        </w:rPr>
        <w:t>d</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pl</w:t>
      </w:r>
      <w:r w:rsidRPr="009F3A92">
        <w:rPr>
          <w:rFonts w:ascii="Times New Roman" w:eastAsia="Times New Roman" w:hAnsi="Times New Roman" w:cs="Times New Roman"/>
          <w:spacing w:val="1"/>
          <w:sz w:val="24"/>
          <w:szCs w:val="24"/>
          <w:lang w:val="ro-RO"/>
        </w:rPr>
        <w:t>i</w:t>
      </w:r>
      <w:r w:rsidR="00C11E2F" w:rsidRPr="009F3A92">
        <w:rPr>
          <w:rFonts w:ascii="Times New Roman" w:eastAsia="Times New Roman" w:hAnsi="Times New Roman" w:cs="Times New Roman"/>
          <w:sz w:val="24"/>
          <w:szCs w:val="24"/>
          <w:lang w:val="ro-RO"/>
        </w:rPr>
        <w:t xml:space="preserve">nirii </w:t>
      </w:r>
      <w:r w:rsidRPr="009F3A92">
        <w:rPr>
          <w:rFonts w:ascii="Times New Roman" w:eastAsia="Times New Roman" w:hAnsi="Times New Roman" w:cs="Times New Roman"/>
          <w:sz w:val="24"/>
          <w:szCs w:val="24"/>
          <w:lang w:val="ro-RO"/>
        </w:rPr>
        <w:t>s</w:t>
      </w:r>
      <w:r w:rsidRPr="009F3A92">
        <w:rPr>
          <w:rFonts w:ascii="Times New Roman" w:eastAsia="Times New Roman" w:hAnsi="Times New Roman" w:cs="Times New Roman"/>
          <w:spacing w:val="-1"/>
          <w:sz w:val="24"/>
          <w:szCs w:val="24"/>
          <w:lang w:val="ro-RO"/>
        </w:rPr>
        <w:t>c</w:t>
      </w:r>
      <w:r w:rsidRPr="009F3A92">
        <w:rPr>
          <w:rFonts w:ascii="Times New Roman" w:eastAsia="Times New Roman" w:hAnsi="Times New Roman" w:cs="Times New Roman"/>
          <w:sz w:val="24"/>
          <w:szCs w:val="24"/>
          <w:lang w:val="ro-RO"/>
        </w:rPr>
        <w:t>opurilor</w:t>
      </w:r>
      <w:r w:rsidRPr="009F3A92">
        <w:rPr>
          <w:rFonts w:ascii="Times New Roman" w:eastAsia="Times New Roman" w:hAnsi="Times New Roman" w:cs="Times New Roman"/>
          <w:spacing w:val="1"/>
          <w:sz w:val="24"/>
          <w:szCs w:val="24"/>
          <w:lang w:val="ro-RO"/>
        </w:rPr>
        <w:t xml:space="preserve"> </w:t>
      </w:r>
      <w:r w:rsidRPr="009F3A92">
        <w:rPr>
          <w:rFonts w:ascii="Times New Roman" w:eastAsia="Times New Roman" w:hAnsi="Times New Roman" w:cs="Times New Roman"/>
          <w:sz w:val="24"/>
          <w:szCs w:val="24"/>
          <w:lang w:val="ro-RO"/>
        </w:rPr>
        <w:t>p</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 xml:space="preserve">ntru </w:t>
      </w:r>
      <w:r w:rsidRPr="009F3A92">
        <w:rPr>
          <w:rFonts w:ascii="Times New Roman" w:eastAsia="Times New Roman" w:hAnsi="Times New Roman" w:cs="Times New Roman"/>
          <w:spacing w:val="-1"/>
          <w:sz w:val="24"/>
          <w:szCs w:val="24"/>
          <w:lang w:val="ro-RO"/>
        </w:rPr>
        <w:t>ca</w:t>
      </w:r>
      <w:r w:rsidRPr="009F3A92">
        <w:rPr>
          <w:rFonts w:ascii="Times New Roman" w:eastAsia="Times New Roman" w:hAnsi="Times New Roman" w:cs="Times New Roman"/>
          <w:spacing w:val="1"/>
          <w:sz w:val="24"/>
          <w:szCs w:val="24"/>
          <w:lang w:val="ro-RO"/>
        </w:rPr>
        <w:t>r</w:t>
      </w:r>
      <w:r w:rsidRPr="009F3A92">
        <w:rPr>
          <w:rFonts w:ascii="Times New Roman" w:eastAsia="Times New Roman" w:hAnsi="Times New Roman" w:cs="Times New Roman"/>
          <w:sz w:val="24"/>
          <w:szCs w:val="24"/>
          <w:lang w:val="ro-RO"/>
        </w:rPr>
        <w:t>e</w:t>
      </w:r>
      <w:r w:rsidRPr="009F3A92">
        <w:rPr>
          <w:rFonts w:ascii="Times New Roman" w:eastAsia="Times New Roman" w:hAnsi="Times New Roman" w:cs="Times New Roman"/>
          <w:spacing w:val="-1"/>
          <w:sz w:val="24"/>
          <w:szCs w:val="24"/>
          <w:lang w:val="ro-RO"/>
        </w:rPr>
        <w:t xml:space="preserve"> </w:t>
      </w:r>
      <w:r w:rsidR="00C11E2F" w:rsidRPr="009F3A92">
        <w:rPr>
          <w:rFonts w:ascii="Times New Roman" w:eastAsia="Times New Roman" w:hAnsi="Times New Roman" w:cs="Times New Roman"/>
          <w:spacing w:val="-1"/>
          <w:sz w:val="24"/>
          <w:szCs w:val="24"/>
          <w:lang w:val="ro-RO"/>
        </w:rPr>
        <w:t xml:space="preserve">acestea </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u</w:t>
      </w:r>
      <w:r w:rsidRPr="009F3A92">
        <w:rPr>
          <w:rFonts w:ascii="Times New Roman" w:eastAsia="Times New Roman" w:hAnsi="Times New Roman" w:cs="Times New Roman"/>
          <w:spacing w:val="2"/>
          <w:sz w:val="24"/>
          <w:szCs w:val="24"/>
          <w:lang w:val="ro-RO"/>
        </w:rPr>
        <w:t xml:space="preserve"> </w:t>
      </w:r>
      <w:r w:rsidRPr="009F3A92">
        <w:rPr>
          <w:rFonts w:ascii="Times New Roman" w:eastAsia="Times New Roman" w:hAnsi="Times New Roman" w:cs="Times New Roman"/>
          <w:spacing w:val="1"/>
          <w:sz w:val="24"/>
          <w:szCs w:val="24"/>
          <w:lang w:val="ro-RO"/>
        </w:rPr>
        <w:t>f</w:t>
      </w:r>
      <w:r w:rsidRPr="009F3A92">
        <w:rPr>
          <w:rFonts w:ascii="Times New Roman" w:eastAsia="Times New Roman" w:hAnsi="Times New Roman" w:cs="Times New Roman"/>
          <w:sz w:val="24"/>
          <w:szCs w:val="24"/>
          <w:lang w:val="ro-RO"/>
        </w:rPr>
        <w:t>ost col</w:t>
      </w:r>
      <w:r w:rsidRPr="009F3A92">
        <w:rPr>
          <w:rFonts w:ascii="Times New Roman" w:eastAsia="Times New Roman" w:hAnsi="Times New Roman" w:cs="Times New Roman"/>
          <w:spacing w:val="-1"/>
          <w:sz w:val="24"/>
          <w:szCs w:val="24"/>
          <w:lang w:val="ro-RO"/>
        </w:rPr>
        <w:t>ec</w:t>
      </w:r>
      <w:r w:rsidRPr="009F3A92">
        <w:rPr>
          <w:rFonts w:ascii="Times New Roman" w:eastAsia="Times New Roman" w:hAnsi="Times New Roman" w:cs="Times New Roman"/>
          <w:sz w:val="24"/>
          <w:szCs w:val="24"/>
          <w:lang w:val="ro-RO"/>
        </w:rPr>
        <w:t>tat</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z w:val="24"/>
          <w:szCs w:val="24"/>
          <w:lang w:val="ro-RO"/>
        </w:rPr>
        <w:t xml:space="preserve">, </w:t>
      </w:r>
      <w:r w:rsidRPr="009F3A92">
        <w:rPr>
          <w:rFonts w:ascii="Times New Roman" w:eastAsia="Times New Roman" w:hAnsi="Times New Roman" w:cs="Times New Roman"/>
          <w:spacing w:val="-1"/>
          <w:sz w:val="24"/>
          <w:szCs w:val="24"/>
          <w:lang w:val="ro-RO"/>
        </w:rPr>
        <w:t>c</w:t>
      </w:r>
      <w:r w:rsidRPr="009F3A92">
        <w:rPr>
          <w:rFonts w:ascii="Times New Roman" w:eastAsia="Times New Roman" w:hAnsi="Times New Roman" w:cs="Times New Roman"/>
          <w:sz w:val="24"/>
          <w:szCs w:val="24"/>
          <w:lang w:val="ro-RO"/>
        </w:rPr>
        <w:t>o</w:t>
      </w:r>
      <w:r w:rsidRPr="009F3A92">
        <w:rPr>
          <w:rFonts w:ascii="Times New Roman" w:eastAsia="Times New Roman" w:hAnsi="Times New Roman" w:cs="Times New Roman"/>
          <w:spacing w:val="2"/>
          <w:sz w:val="24"/>
          <w:szCs w:val="24"/>
          <w:lang w:val="ro-RO"/>
        </w:rPr>
        <w:t>n</w:t>
      </w:r>
      <w:r w:rsidRPr="009F3A92">
        <w:rPr>
          <w:rFonts w:ascii="Times New Roman" w:eastAsia="Times New Roman" w:hAnsi="Times New Roman" w:cs="Times New Roman"/>
          <w:sz w:val="24"/>
          <w:szCs w:val="24"/>
          <w:lang w:val="ro-RO"/>
        </w:rPr>
        <w:t>fo</w:t>
      </w:r>
      <w:r w:rsidRPr="009F3A92">
        <w:rPr>
          <w:rFonts w:ascii="Times New Roman" w:eastAsia="Times New Roman" w:hAnsi="Times New Roman" w:cs="Times New Roman"/>
          <w:spacing w:val="-1"/>
          <w:sz w:val="24"/>
          <w:szCs w:val="24"/>
          <w:lang w:val="ro-RO"/>
        </w:rPr>
        <w:t>r</w:t>
      </w:r>
      <w:r w:rsidRPr="009F3A92">
        <w:rPr>
          <w:rFonts w:ascii="Times New Roman" w:eastAsia="Times New Roman" w:hAnsi="Times New Roman" w:cs="Times New Roman"/>
          <w:sz w:val="24"/>
          <w:szCs w:val="24"/>
          <w:lang w:val="ro-RO"/>
        </w:rPr>
        <w:t>m d</w:t>
      </w:r>
      <w:r w:rsidRPr="009F3A92">
        <w:rPr>
          <w:rFonts w:ascii="Times New Roman" w:eastAsia="Times New Roman" w:hAnsi="Times New Roman" w:cs="Times New Roman"/>
          <w:spacing w:val="3"/>
          <w:sz w:val="24"/>
          <w:szCs w:val="24"/>
          <w:lang w:val="ro-RO"/>
        </w:rPr>
        <w:t>i</w:t>
      </w:r>
      <w:r w:rsidRPr="009F3A92">
        <w:rPr>
          <w:rFonts w:ascii="Times New Roman" w:eastAsia="Times New Roman" w:hAnsi="Times New Roman" w:cs="Times New Roman"/>
          <w:sz w:val="24"/>
          <w:szCs w:val="24"/>
          <w:lang w:val="ro-RO"/>
        </w:rPr>
        <w:t>spo</w:t>
      </w:r>
      <w:r w:rsidRPr="009F3A92">
        <w:rPr>
          <w:rFonts w:ascii="Times New Roman" w:eastAsia="Times New Roman" w:hAnsi="Times New Roman" w:cs="Times New Roman"/>
          <w:spacing w:val="1"/>
          <w:sz w:val="24"/>
          <w:szCs w:val="24"/>
          <w:lang w:val="ro-RO"/>
        </w:rPr>
        <w:t>z</w:t>
      </w:r>
      <w:r w:rsidRPr="009F3A92">
        <w:rPr>
          <w:rFonts w:ascii="Times New Roman" w:eastAsia="Times New Roman" w:hAnsi="Times New Roman" w:cs="Times New Roman"/>
          <w:sz w:val="24"/>
          <w:szCs w:val="24"/>
          <w:lang w:val="ro-RO"/>
        </w:rPr>
        <w:t>i</w:t>
      </w:r>
      <w:r w:rsidRPr="009F3A92">
        <w:rPr>
          <w:rFonts w:ascii="Times New Roman" w:eastAsia="Times New Roman" w:hAnsi="Times New Roman" w:cs="Times New Roman"/>
          <w:spacing w:val="1"/>
          <w:sz w:val="24"/>
          <w:szCs w:val="24"/>
          <w:lang w:val="ro-RO"/>
        </w:rPr>
        <w:t>ț</w:t>
      </w:r>
      <w:r w:rsidRPr="009F3A92">
        <w:rPr>
          <w:rFonts w:ascii="Times New Roman" w:eastAsia="Times New Roman" w:hAnsi="Times New Roman" w:cs="Times New Roman"/>
          <w:spacing w:val="-2"/>
          <w:sz w:val="24"/>
          <w:szCs w:val="24"/>
          <w:lang w:val="ro-RO"/>
        </w:rPr>
        <w:t>i</w:t>
      </w:r>
      <w:r w:rsidRPr="009F3A92">
        <w:rPr>
          <w:rFonts w:ascii="Times New Roman" w:eastAsia="Times New Roman" w:hAnsi="Times New Roman" w:cs="Times New Roman"/>
          <w:sz w:val="24"/>
          <w:szCs w:val="24"/>
          <w:lang w:val="ro-RO"/>
        </w:rPr>
        <w:t>i</w:t>
      </w:r>
      <w:r w:rsidRPr="009F3A92">
        <w:rPr>
          <w:rFonts w:ascii="Times New Roman" w:eastAsia="Times New Roman" w:hAnsi="Times New Roman" w:cs="Times New Roman"/>
          <w:spacing w:val="1"/>
          <w:sz w:val="24"/>
          <w:szCs w:val="24"/>
          <w:lang w:val="ro-RO"/>
        </w:rPr>
        <w:t>l</w:t>
      </w:r>
      <w:r w:rsidRPr="009F3A92">
        <w:rPr>
          <w:rFonts w:ascii="Times New Roman" w:eastAsia="Times New Roman" w:hAnsi="Times New Roman" w:cs="Times New Roman"/>
          <w:sz w:val="24"/>
          <w:szCs w:val="24"/>
          <w:lang w:val="ro-RO"/>
        </w:rPr>
        <w:t>or l</w:t>
      </w:r>
      <w:r w:rsidRPr="009F3A92">
        <w:rPr>
          <w:rFonts w:ascii="Times New Roman" w:eastAsia="Times New Roman" w:hAnsi="Times New Roman" w:cs="Times New Roman"/>
          <w:spacing w:val="-1"/>
          <w:sz w:val="24"/>
          <w:szCs w:val="24"/>
          <w:lang w:val="ro-RO"/>
        </w:rPr>
        <w:t>e</w:t>
      </w:r>
      <w:r w:rsidRPr="009F3A92">
        <w:rPr>
          <w:rFonts w:ascii="Times New Roman" w:eastAsia="Times New Roman" w:hAnsi="Times New Roman" w:cs="Times New Roman"/>
          <w:spacing w:val="-2"/>
          <w:sz w:val="24"/>
          <w:szCs w:val="24"/>
          <w:lang w:val="ro-RO"/>
        </w:rPr>
        <w:t>g</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le în v</w:t>
      </w:r>
      <w:r w:rsidRPr="009F3A92">
        <w:rPr>
          <w:rFonts w:ascii="Times New Roman" w:eastAsia="Times New Roman" w:hAnsi="Times New Roman" w:cs="Times New Roman"/>
          <w:spacing w:val="3"/>
          <w:sz w:val="24"/>
          <w:szCs w:val="24"/>
          <w:lang w:val="ro-RO"/>
        </w:rPr>
        <w:t>i</w:t>
      </w:r>
      <w:r w:rsidRPr="009F3A92">
        <w:rPr>
          <w:rFonts w:ascii="Times New Roman" w:eastAsia="Times New Roman" w:hAnsi="Times New Roman" w:cs="Times New Roman"/>
          <w:spacing w:val="-2"/>
          <w:sz w:val="24"/>
          <w:szCs w:val="24"/>
          <w:lang w:val="ro-RO"/>
        </w:rPr>
        <w:t>g</w:t>
      </w:r>
      <w:r w:rsidRPr="009F3A92">
        <w:rPr>
          <w:rFonts w:ascii="Times New Roman" w:eastAsia="Times New Roman" w:hAnsi="Times New Roman" w:cs="Times New Roman"/>
          <w:sz w:val="24"/>
          <w:szCs w:val="24"/>
          <w:lang w:val="ro-RO"/>
        </w:rPr>
        <w:t>o</w:t>
      </w:r>
      <w:r w:rsidRPr="009F3A92">
        <w:rPr>
          <w:rFonts w:ascii="Times New Roman" w:eastAsia="Times New Roman" w:hAnsi="Times New Roman" w:cs="Times New Roman"/>
          <w:spacing w:val="1"/>
          <w:sz w:val="24"/>
          <w:szCs w:val="24"/>
          <w:lang w:val="ro-RO"/>
        </w:rPr>
        <w:t>a</w:t>
      </w:r>
      <w:r w:rsidRPr="009F3A92">
        <w:rPr>
          <w:rFonts w:ascii="Times New Roman" w:eastAsia="Times New Roman" w:hAnsi="Times New Roman" w:cs="Times New Roman"/>
          <w:sz w:val="24"/>
          <w:szCs w:val="24"/>
          <w:lang w:val="ro-RO"/>
        </w:rPr>
        <w:t>r</w:t>
      </w:r>
      <w:r w:rsidRPr="009F3A92">
        <w:rPr>
          <w:rFonts w:ascii="Times New Roman" w:eastAsia="Times New Roman" w:hAnsi="Times New Roman" w:cs="Times New Roman"/>
          <w:spacing w:val="-2"/>
          <w:sz w:val="24"/>
          <w:szCs w:val="24"/>
          <w:lang w:val="ro-RO"/>
        </w:rPr>
        <w:t>e</w:t>
      </w:r>
      <w:r w:rsidR="00D80E66" w:rsidRPr="009F3A92">
        <w:rPr>
          <w:rFonts w:ascii="Times New Roman" w:eastAsia="Times New Roman" w:hAnsi="Times New Roman" w:cs="Times New Roman"/>
          <w:sz w:val="24"/>
          <w:szCs w:val="24"/>
          <w:lang w:val="ro-RO"/>
        </w:rPr>
        <w:t xml:space="preserve"> referitoare la arhivare, respectiv </w:t>
      </w:r>
      <w:r w:rsidR="00D80E66" w:rsidRPr="009F3A92">
        <w:rPr>
          <w:rFonts w:ascii="Times New Roman" w:eastAsia="Times New Roman" w:hAnsi="Times New Roman" w:cs="Times New Roman"/>
          <w:b/>
          <w:sz w:val="24"/>
          <w:szCs w:val="24"/>
          <w:lang w:val="ro-RO"/>
        </w:rPr>
        <w:t>pe parcursul organizarii procesului de selectie si recrutare</w:t>
      </w:r>
      <w:r w:rsidR="00C11E2F" w:rsidRPr="009F3A92">
        <w:rPr>
          <w:rFonts w:ascii="Times New Roman" w:eastAsia="Times New Roman" w:hAnsi="Times New Roman" w:cs="Times New Roman"/>
          <w:sz w:val="24"/>
          <w:szCs w:val="24"/>
          <w:lang w:val="ro-RO"/>
        </w:rPr>
        <w:t xml:space="preserve"> (</w:t>
      </w:r>
      <w:r w:rsidR="00D80E66" w:rsidRPr="009F3A92">
        <w:rPr>
          <w:rFonts w:ascii="Times New Roman" w:eastAsia="Times New Roman" w:hAnsi="Times New Roman" w:cs="Times New Roman"/>
          <w:i/>
          <w:sz w:val="24"/>
          <w:szCs w:val="24"/>
          <w:lang w:val="ro-RO"/>
        </w:rPr>
        <w:t xml:space="preserve">depunerea cererilor de inscriere si selectarea </w:t>
      </w:r>
      <w:r w:rsidR="00D80E66" w:rsidRPr="00D34367">
        <w:rPr>
          <w:rFonts w:ascii="Times New Roman" w:eastAsia="Times New Roman" w:hAnsi="Times New Roman" w:cs="Times New Roman"/>
          <w:i/>
          <w:sz w:val="24"/>
          <w:szCs w:val="24"/>
          <w:lang w:val="ro-RO"/>
        </w:rPr>
        <w:t>candidatilor</w:t>
      </w:r>
      <w:r w:rsidR="00BC2DB3" w:rsidRPr="00D34367">
        <w:rPr>
          <w:rFonts w:ascii="Times New Roman" w:eastAsia="Times New Roman" w:hAnsi="Times New Roman" w:cs="Times New Roman"/>
          <w:i/>
          <w:sz w:val="24"/>
          <w:szCs w:val="24"/>
          <w:lang w:val="ro-RO"/>
        </w:rPr>
        <w:t>,</w:t>
      </w:r>
      <w:r w:rsidR="00D34367">
        <w:rPr>
          <w:rFonts w:ascii="Times New Roman" w:eastAsia="Times New Roman" w:hAnsi="Times New Roman" w:cs="Times New Roman"/>
          <w:i/>
          <w:sz w:val="24"/>
          <w:szCs w:val="24"/>
          <w:lang w:val="ro-RO"/>
        </w:rPr>
        <w:t xml:space="preserve"> </w:t>
      </w:r>
      <w:r w:rsidR="00BC2DB3" w:rsidRPr="00D34367">
        <w:rPr>
          <w:rFonts w:ascii="Times New Roman" w:eastAsia="Times New Roman" w:hAnsi="Times New Roman" w:cs="Times New Roman"/>
          <w:i/>
          <w:sz w:val="24"/>
          <w:szCs w:val="24"/>
          <w:lang w:val="ro-RO"/>
        </w:rPr>
        <w:t>perioda între 1-3 luni</w:t>
      </w:r>
      <w:r w:rsidR="00D80E66" w:rsidRPr="00D34367">
        <w:rPr>
          <w:rFonts w:ascii="Times New Roman" w:eastAsia="Times New Roman" w:hAnsi="Times New Roman" w:cs="Times New Roman"/>
          <w:sz w:val="24"/>
          <w:szCs w:val="24"/>
          <w:lang w:val="ro-RO"/>
        </w:rPr>
        <w:t xml:space="preserve">)  dar si pe </w:t>
      </w:r>
      <w:r w:rsidR="005505FB" w:rsidRPr="00D34367">
        <w:rPr>
          <w:rFonts w:ascii="Times New Roman" w:hAnsi="Times New Roman" w:cs="Times New Roman"/>
          <w:b/>
          <w:bCs/>
          <w:color w:val="000000"/>
          <w:sz w:val="24"/>
          <w:szCs w:val="24"/>
          <w:shd w:val="clear" w:color="auto" w:fill="FFFFFF"/>
          <w:lang w:val="ro-RO"/>
        </w:rPr>
        <w:t>parcursul desfășurării efective </w:t>
      </w:r>
      <w:r w:rsidR="00D80E66" w:rsidRPr="00D34367">
        <w:rPr>
          <w:rFonts w:ascii="Times New Roman" w:eastAsia="Times New Roman" w:hAnsi="Times New Roman" w:cs="Times New Roman"/>
          <w:b/>
          <w:sz w:val="24"/>
          <w:szCs w:val="24"/>
          <w:lang w:val="ro-RO"/>
        </w:rPr>
        <w:t>a PROGRAMUL</w:t>
      </w:r>
      <w:r w:rsidR="00EA599E" w:rsidRPr="009F3A92">
        <w:rPr>
          <w:rFonts w:ascii="Times New Roman" w:eastAsia="Times New Roman" w:hAnsi="Times New Roman" w:cs="Times New Roman"/>
          <w:b/>
          <w:sz w:val="24"/>
          <w:szCs w:val="24"/>
          <w:lang w:val="ro-RO"/>
        </w:rPr>
        <w:t>ULUI</w:t>
      </w:r>
      <w:r w:rsidR="00D80E66" w:rsidRPr="009F3A92">
        <w:rPr>
          <w:rFonts w:ascii="Times New Roman" w:eastAsia="Times New Roman" w:hAnsi="Times New Roman" w:cs="Times New Roman"/>
          <w:b/>
          <w:sz w:val="24"/>
          <w:szCs w:val="24"/>
          <w:lang w:val="ro-RO"/>
        </w:rPr>
        <w:t xml:space="preserve"> DE VOLUNTARIAT</w:t>
      </w:r>
      <w:r w:rsidR="00D80E66" w:rsidRPr="009F3A92">
        <w:rPr>
          <w:rFonts w:ascii="Times New Roman" w:eastAsia="Times New Roman" w:hAnsi="Times New Roman" w:cs="Times New Roman"/>
          <w:sz w:val="24"/>
          <w:szCs w:val="24"/>
          <w:lang w:val="ro-RO"/>
        </w:rPr>
        <w:t xml:space="preserve"> pentru persoana</w:t>
      </w:r>
      <w:r w:rsidR="00EA599E" w:rsidRPr="009F3A92">
        <w:rPr>
          <w:rFonts w:ascii="Times New Roman" w:eastAsia="Times New Roman" w:hAnsi="Times New Roman" w:cs="Times New Roman"/>
          <w:sz w:val="24"/>
          <w:szCs w:val="24"/>
          <w:lang w:val="ro-RO"/>
        </w:rPr>
        <w:t>/ candidatul</w:t>
      </w:r>
      <w:r w:rsidR="00D80E66" w:rsidRPr="009F3A92">
        <w:rPr>
          <w:rFonts w:ascii="Times New Roman" w:eastAsia="Times New Roman" w:hAnsi="Times New Roman" w:cs="Times New Roman"/>
          <w:sz w:val="24"/>
          <w:szCs w:val="24"/>
          <w:lang w:val="ro-RO"/>
        </w:rPr>
        <w:t xml:space="preserve"> </w:t>
      </w:r>
      <w:r w:rsidR="00D80E66" w:rsidRPr="009F3A92">
        <w:rPr>
          <w:rFonts w:ascii="Times New Roman" w:eastAsia="Times New Roman" w:hAnsi="Times New Roman" w:cs="Times New Roman"/>
          <w:sz w:val="24"/>
          <w:szCs w:val="24"/>
          <w:u w:val="single"/>
          <w:lang w:val="ro-RO"/>
        </w:rPr>
        <w:t>care a indeplinit cumulativ</w:t>
      </w:r>
      <w:r w:rsidR="00D80E66" w:rsidRPr="009F3A92">
        <w:rPr>
          <w:rFonts w:ascii="Times New Roman" w:eastAsia="Times New Roman" w:hAnsi="Times New Roman" w:cs="Times New Roman"/>
          <w:sz w:val="24"/>
          <w:szCs w:val="24"/>
          <w:lang w:val="ro-RO"/>
        </w:rPr>
        <w:t xml:space="preserve"> conditiile de inscriere si recrutare</w:t>
      </w:r>
      <w:r w:rsidR="00BC2DB3" w:rsidRPr="00D34367">
        <w:rPr>
          <w:rFonts w:ascii="Times New Roman" w:eastAsia="Times New Roman" w:hAnsi="Times New Roman" w:cs="Times New Roman"/>
          <w:sz w:val="24"/>
          <w:szCs w:val="24"/>
          <w:lang w:val="ro-RO"/>
        </w:rPr>
        <w:t xml:space="preserve"> </w:t>
      </w:r>
      <w:ins w:id="5" w:author="DASCALESCU CARMEN" w:date="2020-12-30T11:34:00Z">
        <w:r w:rsidR="00BC2DB3" w:rsidRPr="00D34367">
          <w:rPr>
            <w:rFonts w:ascii="Times New Roman" w:eastAsia="Times New Roman" w:hAnsi="Times New Roman" w:cs="Times New Roman"/>
            <w:sz w:val="24"/>
            <w:szCs w:val="24"/>
            <w:lang w:val="ro-RO"/>
          </w:rPr>
          <w:t xml:space="preserve">(pentru o perioadă stabilită </w:t>
        </w:r>
      </w:ins>
      <w:ins w:id="6" w:author="DASCALESCU CARMEN" w:date="2020-12-30T11:35:00Z">
        <w:r w:rsidR="00BC2DB3" w:rsidRPr="00815082">
          <w:rPr>
            <w:rFonts w:ascii="Times New Roman" w:eastAsia="Times New Roman" w:hAnsi="Times New Roman" w:cs="Times New Roman"/>
            <w:sz w:val="24"/>
            <w:szCs w:val="24"/>
            <w:lang w:val="ro-RO"/>
          </w:rPr>
          <w:t>î</w:t>
        </w:r>
      </w:ins>
      <w:ins w:id="7" w:author="DASCALESCU CARMEN" w:date="2020-12-30T11:34:00Z">
        <w:r w:rsidR="00BC2DB3" w:rsidRPr="00815082">
          <w:rPr>
            <w:rFonts w:ascii="Times New Roman" w:eastAsia="Times New Roman" w:hAnsi="Times New Roman" w:cs="Times New Roman"/>
            <w:sz w:val="24"/>
            <w:szCs w:val="24"/>
            <w:lang w:val="ro-RO"/>
          </w:rPr>
          <w:t>n conformitate cu prevederile contractului de voluntariat</w:t>
        </w:r>
      </w:ins>
      <w:ins w:id="8" w:author="DASCALESCU CARMEN" w:date="2020-12-30T11:35:00Z">
        <w:r w:rsidR="00BC2DB3" w:rsidRPr="009F3A92">
          <w:rPr>
            <w:rFonts w:ascii="Times New Roman" w:eastAsia="Times New Roman" w:hAnsi="Times New Roman" w:cs="Times New Roman"/>
            <w:sz w:val="24"/>
            <w:szCs w:val="24"/>
            <w:lang w:val="ro-RO"/>
          </w:rPr>
          <w:t>)</w:t>
        </w:r>
      </w:ins>
      <w:r w:rsidR="00D80E66" w:rsidRPr="009F3A92">
        <w:rPr>
          <w:rFonts w:ascii="Times New Roman" w:eastAsia="Times New Roman" w:hAnsi="Times New Roman" w:cs="Times New Roman"/>
          <w:sz w:val="24"/>
          <w:szCs w:val="24"/>
          <w:lang w:val="ro-RO"/>
        </w:rPr>
        <w:t xml:space="preserve">. </w:t>
      </w:r>
    </w:p>
    <w:p w14:paraId="29D9AEAB" w14:textId="77777777" w:rsidR="008D426F" w:rsidRPr="00FF1555" w:rsidRDefault="00FF1555" w:rsidP="00FF1555">
      <w:pPr>
        <w:spacing w:after="0"/>
        <w:ind w:left="100" w:right="60" w:firstLine="620"/>
        <w:jc w:val="both"/>
        <w:rPr>
          <w:rFonts w:ascii="Times New Roman" w:eastAsia="Times New Roman" w:hAnsi="Times New Roman" w:cs="Times New Roman"/>
          <w:sz w:val="24"/>
          <w:szCs w:val="24"/>
          <w:lang w:val="ro-RO"/>
        </w:rPr>
      </w:pPr>
      <w:proofErr w:type="spellStart"/>
      <w:r>
        <w:rPr>
          <w:rFonts w:ascii="Times New Roman" w:hAnsi="Times New Roman" w:cs="Times New Roman"/>
          <w:color w:val="000000"/>
          <w:sz w:val="24"/>
          <w:szCs w:val="24"/>
          <w:shd w:val="clear" w:color="auto" w:fill="FFFFFF"/>
        </w:rPr>
        <w:t>Datele</w:t>
      </w:r>
      <w:proofErr w:type="spellEnd"/>
      <w:r>
        <w:rPr>
          <w:rFonts w:ascii="Times New Roman" w:hAnsi="Times New Roman" w:cs="Times New Roman"/>
          <w:color w:val="000000"/>
          <w:sz w:val="24"/>
          <w:szCs w:val="24"/>
          <w:shd w:val="clear" w:color="auto" w:fill="FFFFFF"/>
        </w:rPr>
        <w:t xml:space="preserve"> cu </w:t>
      </w:r>
      <w:proofErr w:type="spellStart"/>
      <w:r>
        <w:rPr>
          <w:rFonts w:ascii="Times New Roman" w:hAnsi="Times New Roman" w:cs="Times New Roman"/>
          <w:color w:val="000000"/>
          <w:sz w:val="24"/>
          <w:szCs w:val="24"/>
          <w:shd w:val="clear" w:color="auto" w:fill="FFFFFF"/>
        </w:rPr>
        <w:t>caracter</w:t>
      </w:r>
      <w:proofErr w:type="spellEnd"/>
      <w:r>
        <w:rPr>
          <w:rFonts w:ascii="Times New Roman" w:hAnsi="Times New Roman" w:cs="Times New Roman"/>
          <w:color w:val="000000"/>
          <w:sz w:val="24"/>
          <w:szCs w:val="24"/>
          <w:shd w:val="clear" w:color="auto" w:fill="FFFFFF"/>
        </w:rPr>
        <w:t xml:space="preserve"> persona</w:t>
      </w:r>
      <w:r w:rsidR="00C11E2F" w:rsidRPr="00C11E2F">
        <w:rPr>
          <w:rFonts w:ascii="Times New Roman" w:hAnsi="Times New Roman" w:cs="Times New Roman"/>
          <w:color w:val="000000"/>
          <w:sz w:val="24"/>
          <w:szCs w:val="24"/>
          <w:shd w:val="clear" w:color="auto" w:fill="FFFFFF"/>
        </w:rPr>
        <w:t>l </w:t>
      </w:r>
      <w:proofErr w:type="spellStart"/>
      <w:r w:rsidR="00C11E2F" w:rsidRPr="00C11E2F">
        <w:rPr>
          <w:rFonts w:ascii="Times New Roman" w:hAnsi="Times New Roman" w:cs="Times New Roman"/>
          <w:b/>
          <w:bCs/>
          <w:color w:val="000000"/>
          <w:sz w:val="24"/>
          <w:szCs w:val="24"/>
          <w:shd w:val="clear" w:color="auto" w:fill="FFFFFF"/>
        </w:rPr>
        <w:t>vor</w:t>
      </w:r>
      <w:proofErr w:type="spellEnd"/>
      <w:r w:rsidR="00C11E2F" w:rsidRPr="00C11E2F">
        <w:rPr>
          <w:rFonts w:ascii="Times New Roman" w:hAnsi="Times New Roman" w:cs="Times New Roman"/>
          <w:b/>
          <w:bCs/>
          <w:color w:val="000000"/>
          <w:sz w:val="24"/>
          <w:szCs w:val="24"/>
          <w:shd w:val="clear" w:color="auto" w:fill="FFFFFF"/>
        </w:rPr>
        <w:t xml:space="preserve"> fi </w:t>
      </w:r>
      <w:proofErr w:type="spellStart"/>
      <w:r w:rsidR="00C11E2F" w:rsidRPr="00C11E2F">
        <w:rPr>
          <w:rFonts w:ascii="Times New Roman" w:hAnsi="Times New Roman" w:cs="Times New Roman"/>
          <w:b/>
          <w:bCs/>
          <w:color w:val="000000"/>
          <w:sz w:val="24"/>
          <w:szCs w:val="24"/>
          <w:shd w:val="clear" w:color="auto" w:fill="FFFFFF"/>
        </w:rPr>
        <w:t>șterse</w:t>
      </w:r>
      <w:proofErr w:type="spellEnd"/>
      <w:r w:rsidR="00C11E2F" w:rsidRPr="00C11E2F">
        <w:rPr>
          <w:rFonts w:ascii="Times New Roman" w:hAnsi="Times New Roman" w:cs="Times New Roman"/>
          <w:color w:val="000000"/>
          <w:sz w:val="24"/>
          <w:szCs w:val="24"/>
          <w:shd w:val="clear" w:color="auto" w:fill="FFFFFF"/>
        </w:rPr>
        <w:t> </w:t>
      </w:r>
      <w:proofErr w:type="spellStart"/>
      <w:r w:rsidR="00C11E2F" w:rsidRPr="00C11E2F">
        <w:rPr>
          <w:rFonts w:ascii="Times New Roman" w:hAnsi="Times New Roman" w:cs="Times New Roman"/>
          <w:color w:val="000000"/>
          <w:sz w:val="24"/>
          <w:szCs w:val="24"/>
          <w:shd w:val="clear" w:color="auto" w:fill="FFFFFF"/>
        </w:rPr>
        <w:t>atât</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pentru</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candidații</w:t>
      </w:r>
      <w:proofErr w:type="spellEnd"/>
      <w:r w:rsidR="00C11E2F" w:rsidRPr="00C11E2F">
        <w:rPr>
          <w:rFonts w:ascii="Times New Roman" w:hAnsi="Times New Roman" w:cs="Times New Roman"/>
          <w:color w:val="000000"/>
          <w:sz w:val="24"/>
          <w:szCs w:val="24"/>
          <w:shd w:val="clear" w:color="auto" w:fill="FFFFFF"/>
        </w:rPr>
        <w:t xml:space="preserve"> care </w:t>
      </w:r>
      <w:r>
        <w:rPr>
          <w:rFonts w:ascii="Times New Roman" w:hAnsi="Times New Roman" w:cs="Times New Roman"/>
          <w:color w:val="000000"/>
          <w:sz w:val="24"/>
          <w:szCs w:val="24"/>
          <w:shd w:val="clear" w:color="auto" w:fill="FFFFFF"/>
        </w:rPr>
        <w:t>NU</w:t>
      </w:r>
      <w:r w:rsidR="00C11E2F" w:rsidRPr="00C11E2F">
        <w:rPr>
          <w:rFonts w:ascii="Times New Roman" w:hAnsi="Times New Roman" w:cs="Times New Roman"/>
          <w:color w:val="000000"/>
          <w:sz w:val="24"/>
          <w:szCs w:val="24"/>
          <w:shd w:val="clear" w:color="auto" w:fill="FFFFFF"/>
        </w:rPr>
        <w:t xml:space="preserve"> au </w:t>
      </w:r>
      <w:proofErr w:type="spellStart"/>
      <w:r w:rsidR="00C11E2F" w:rsidRPr="00C11E2F">
        <w:rPr>
          <w:rFonts w:ascii="Times New Roman" w:hAnsi="Times New Roman" w:cs="Times New Roman"/>
          <w:color w:val="000000"/>
          <w:sz w:val="24"/>
          <w:szCs w:val="24"/>
          <w:shd w:val="clear" w:color="auto" w:fill="FFFFFF"/>
        </w:rPr>
        <w:t>îndeplinit</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condițiile</w:t>
      </w:r>
      <w:proofErr w:type="spellEnd"/>
      <w:r w:rsidR="00C11E2F" w:rsidRPr="00C11E2F">
        <w:rPr>
          <w:rFonts w:ascii="Times New Roman" w:hAnsi="Times New Roman" w:cs="Times New Roman"/>
          <w:color w:val="000000"/>
          <w:sz w:val="24"/>
          <w:szCs w:val="24"/>
          <w:shd w:val="clear" w:color="auto" w:fill="FFFFFF"/>
        </w:rPr>
        <w:t xml:space="preserve"> de </w:t>
      </w:r>
      <w:proofErr w:type="spellStart"/>
      <w:r w:rsidR="00C11E2F" w:rsidRPr="00C11E2F">
        <w:rPr>
          <w:rFonts w:ascii="Times New Roman" w:hAnsi="Times New Roman" w:cs="Times New Roman"/>
          <w:color w:val="000000"/>
          <w:sz w:val="24"/>
          <w:szCs w:val="24"/>
          <w:shd w:val="clear" w:color="auto" w:fill="FFFFFF"/>
        </w:rPr>
        <w:t>înscriere</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în</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cadrul</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Programului</w:t>
      </w:r>
      <w:proofErr w:type="spellEnd"/>
      <w:r w:rsidR="00C11E2F" w:rsidRPr="00C11E2F">
        <w:rPr>
          <w:rFonts w:ascii="Times New Roman" w:hAnsi="Times New Roman" w:cs="Times New Roman"/>
          <w:color w:val="000000"/>
          <w:sz w:val="24"/>
          <w:szCs w:val="24"/>
          <w:shd w:val="clear" w:color="auto" w:fill="FFFFFF"/>
        </w:rPr>
        <w:t xml:space="preserve"> de </w:t>
      </w:r>
      <w:proofErr w:type="spellStart"/>
      <w:r w:rsidR="00C11E2F" w:rsidRPr="00C11E2F">
        <w:rPr>
          <w:rFonts w:ascii="Times New Roman" w:hAnsi="Times New Roman" w:cs="Times New Roman"/>
          <w:color w:val="000000"/>
          <w:sz w:val="24"/>
          <w:szCs w:val="24"/>
          <w:shd w:val="clear" w:color="auto" w:fill="FFFFFF"/>
        </w:rPr>
        <w:t>voluntariat</w:t>
      </w:r>
      <w:proofErr w:type="spellEnd"/>
      <w:r>
        <w:rPr>
          <w:rFonts w:ascii="Times New Roman" w:hAnsi="Times New Roman" w:cs="Times New Roman"/>
          <w:color w:val="000000"/>
          <w:sz w:val="24"/>
          <w:szCs w:val="24"/>
          <w:shd w:val="clear" w:color="auto" w:fill="FFFFFF"/>
        </w:rPr>
        <w:t xml:space="preserve"> </w:t>
      </w:r>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cât</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și</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pentru</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candidații</w:t>
      </w:r>
      <w:proofErr w:type="spellEnd"/>
      <w:r w:rsidR="00C11E2F" w:rsidRPr="00C11E2F">
        <w:rPr>
          <w:rFonts w:ascii="Times New Roman" w:hAnsi="Times New Roman" w:cs="Times New Roman"/>
          <w:color w:val="000000"/>
          <w:sz w:val="24"/>
          <w:szCs w:val="24"/>
          <w:shd w:val="clear" w:color="auto" w:fill="FFFFFF"/>
        </w:rPr>
        <w:t xml:space="preserve"> care </w:t>
      </w:r>
      <w:proofErr w:type="spellStart"/>
      <w:r w:rsidR="00C11E2F" w:rsidRPr="00C11E2F">
        <w:rPr>
          <w:rFonts w:ascii="Times New Roman" w:hAnsi="Times New Roman" w:cs="Times New Roman"/>
          <w:color w:val="000000"/>
          <w:sz w:val="24"/>
          <w:szCs w:val="24"/>
          <w:shd w:val="clear" w:color="auto" w:fill="FFFFFF"/>
        </w:rPr>
        <w:t>deși</w:t>
      </w:r>
      <w:proofErr w:type="spellEnd"/>
      <w:r w:rsidR="00C11E2F" w:rsidRPr="00C11E2F">
        <w:rPr>
          <w:rFonts w:ascii="Times New Roman" w:hAnsi="Times New Roman" w:cs="Times New Roman"/>
          <w:color w:val="000000"/>
          <w:sz w:val="24"/>
          <w:szCs w:val="24"/>
          <w:shd w:val="clear" w:color="auto" w:fill="FFFFFF"/>
        </w:rPr>
        <w:t xml:space="preserve"> au </w:t>
      </w:r>
      <w:proofErr w:type="spellStart"/>
      <w:r w:rsidR="00C11E2F" w:rsidRPr="00C11E2F">
        <w:rPr>
          <w:rFonts w:ascii="Times New Roman" w:hAnsi="Times New Roman" w:cs="Times New Roman"/>
          <w:color w:val="000000"/>
          <w:sz w:val="24"/>
          <w:szCs w:val="24"/>
          <w:shd w:val="clear" w:color="auto" w:fill="FFFFFF"/>
        </w:rPr>
        <w:t>îndeplinit</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condițiile</w:t>
      </w:r>
      <w:proofErr w:type="spellEnd"/>
      <w:r w:rsidR="00C11E2F" w:rsidRPr="00C11E2F">
        <w:rPr>
          <w:rFonts w:ascii="Times New Roman" w:hAnsi="Times New Roman" w:cs="Times New Roman"/>
          <w:color w:val="000000"/>
          <w:sz w:val="24"/>
          <w:szCs w:val="24"/>
          <w:shd w:val="clear" w:color="auto" w:fill="FFFFFF"/>
        </w:rPr>
        <w:t xml:space="preserve"> de </w:t>
      </w:r>
      <w:proofErr w:type="spellStart"/>
      <w:r w:rsidR="00C11E2F" w:rsidRPr="00C11E2F">
        <w:rPr>
          <w:rFonts w:ascii="Times New Roman" w:hAnsi="Times New Roman" w:cs="Times New Roman"/>
          <w:color w:val="000000"/>
          <w:sz w:val="24"/>
          <w:szCs w:val="24"/>
          <w:shd w:val="clear" w:color="auto" w:fill="FFFFFF"/>
        </w:rPr>
        <w:t>înscriere</w:t>
      </w:r>
      <w:proofErr w:type="spellEnd"/>
      <w:r w:rsidR="00C11E2F" w:rsidRPr="00C11E2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NU</w:t>
      </w:r>
      <w:r w:rsidR="00C11E2F" w:rsidRPr="00C11E2F">
        <w:rPr>
          <w:rFonts w:ascii="Times New Roman" w:hAnsi="Times New Roman" w:cs="Times New Roman"/>
          <w:color w:val="000000"/>
          <w:sz w:val="24"/>
          <w:szCs w:val="24"/>
          <w:shd w:val="clear" w:color="auto" w:fill="FFFFFF"/>
        </w:rPr>
        <w:t xml:space="preserve"> au </w:t>
      </w:r>
      <w:proofErr w:type="spellStart"/>
      <w:r w:rsidR="00C11E2F" w:rsidRPr="00C11E2F">
        <w:rPr>
          <w:rFonts w:ascii="Times New Roman" w:hAnsi="Times New Roman" w:cs="Times New Roman"/>
          <w:color w:val="000000"/>
          <w:sz w:val="24"/>
          <w:szCs w:val="24"/>
          <w:shd w:val="clear" w:color="auto" w:fill="FFFFFF"/>
        </w:rPr>
        <w:t>fost</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selectați</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în</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vederea</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includerii</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în</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Programul</w:t>
      </w:r>
      <w:proofErr w:type="spellEnd"/>
      <w:r w:rsidR="00C11E2F" w:rsidRPr="00C11E2F">
        <w:rPr>
          <w:rFonts w:ascii="Times New Roman" w:hAnsi="Times New Roman" w:cs="Times New Roman"/>
          <w:color w:val="000000"/>
          <w:sz w:val="24"/>
          <w:szCs w:val="24"/>
          <w:shd w:val="clear" w:color="auto" w:fill="FFFFFF"/>
        </w:rPr>
        <w:t xml:space="preserve"> de </w:t>
      </w:r>
      <w:proofErr w:type="spellStart"/>
      <w:r w:rsidR="00C11E2F" w:rsidRPr="00C11E2F">
        <w:rPr>
          <w:rFonts w:ascii="Times New Roman" w:hAnsi="Times New Roman" w:cs="Times New Roman"/>
          <w:color w:val="000000"/>
          <w:sz w:val="24"/>
          <w:szCs w:val="24"/>
          <w:shd w:val="clear" w:color="auto" w:fill="FFFFFF"/>
        </w:rPr>
        <w:t>voluntariat</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organizat</w:t>
      </w:r>
      <w:proofErr w:type="spellEnd"/>
      <w:r w:rsidR="00C11E2F" w:rsidRPr="00C11E2F">
        <w:rPr>
          <w:rFonts w:ascii="Times New Roman" w:hAnsi="Times New Roman" w:cs="Times New Roman"/>
          <w:color w:val="000000"/>
          <w:sz w:val="24"/>
          <w:szCs w:val="24"/>
          <w:shd w:val="clear" w:color="auto" w:fill="FFFFFF"/>
        </w:rPr>
        <w:t xml:space="preserve"> de </w:t>
      </w:r>
      <w:proofErr w:type="spellStart"/>
      <w:r w:rsidR="00C11E2F" w:rsidRPr="00C11E2F">
        <w:rPr>
          <w:rFonts w:ascii="Times New Roman" w:hAnsi="Times New Roman" w:cs="Times New Roman"/>
          <w:color w:val="000000"/>
          <w:sz w:val="24"/>
          <w:szCs w:val="24"/>
          <w:shd w:val="clear" w:color="auto" w:fill="FFFFFF"/>
        </w:rPr>
        <w:t>Sectorul</w:t>
      </w:r>
      <w:proofErr w:type="spellEnd"/>
      <w:r w:rsidR="00C11E2F" w:rsidRPr="00C11E2F">
        <w:rPr>
          <w:rFonts w:ascii="Times New Roman" w:hAnsi="Times New Roman" w:cs="Times New Roman"/>
          <w:color w:val="000000"/>
          <w:sz w:val="24"/>
          <w:szCs w:val="24"/>
          <w:shd w:val="clear" w:color="auto" w:fill="FFFFFF"/>
        </w:rPr>
        <w:t xml:space="preserve"> 1 al </w:t>
      </w:r>
      <w:proofErr w:type="spellStart"/>
      <w:r w:rsidR="00C11E2F" w:rsidRPr="00C11E2F">
        <w:rPr>
          <w:rFonts w:ascii="Times New Roman" w:hAnsi="Times New Roman" w:cs="Times New Roman"/>
          <w:color w:val="000000"/>
          <w:sz w:val="24"/>
          <w:szCs w:val="24"/>
          <w:shd w:val="clear" w:color="auto" w:fill="FFFFFF"/>
        </w:rPr>
        <w:t>Municipiului</w:t>
      </w:r>
      <w:proofErr w:type="spellEnd"/>
      <w:r w:rsidR="00C11E2F" w:rsidRPr="00C11E2F">
        <w:rPr>
          <w:rFonts w:ascii="Times New Roman" w:hAnsi="Times New Roman" w:cs="Times New Roman"/>
          <w:color w:val="000000"/>
          <w:sz w:val="24"/>
          <w:szCs w:val="24"/>
          <w:shd w:val="clear" w:color="auto" w:fill="FFFFFF"/>
        </w:rPr>
        <w:t xml:space="preserve"> </w:t>
      </w:r>
      <w:proofErr w:type="spellStart"/>
      <w:r w:rsidR="00C11E2F" w:rsidRPr="00C11E2F">
        <w:rPr>
          <w:rFonts w:ascii="Times New Roman" w:hAnsi="Times New Roman" w:cs="Times New Roman"/>
          <w:color w:val="000000"/>
          <w:sz w:val="24"/>
          <w:szCs w:val="24"/>
          <w:shd w:val="clear" w:color="auto" w:fill="FFFFFF"/>
        </w:rPr>
        <w:t>București</w:t>
      </w:r>
      <w:proofErr w:type="spellEnd"/>
      <w:r w:rsidR="00C11E2F" w:rsidRPr="00C11E2F">
        <w:rPr>
          <w:rFonts w:ascii="Times New Roman" w:hAnsi="Times New Roman" w:cs="Times New Roman"/>
          <w:color w:val="000000"/>
          <w:sz w:val="24"/>
          <w:szCs w:val="24"/>
          <w:shd w:val="clear" w:color="auto" w:fill="FFFFFF"/>
        </w:rPr>
        <w:t>.</w:t>
      </w:r>
    </w:p>
    <w:p w14:paraId="1F0EA22D" w14:textId="77777777" w:rsidR="008D426F" w:rsidRPr="00815082" w:rsidRDefault="008D36AD" w:rsidP="00D80E66">
      <w:pPr>
        <w:spacing w:after="0"/>
        <w:ind w:left="100" w:right="60" w:firstLine="620"/>
        <w:jc w:val="both"/>
        <w:rPr>
          <w:rFonts w:ascii="Times New Roman" w:eastAsia="Times New Roman" w:hAnsi="Times New Roman" w:cs="Times New Roman"/>
          <w:sz w:val="24"/>
          <w:szCs w:val="24"/>
          <w:lang w:val="ro-RO"/>
        </w:rPr>
      </w:pPr>
      <w:r w:rsidRPr="00815082">
        <w:rPr>
          <w:rFonts w:ascii="Times New Roman" w:eastAsia="Times New Roman" w:hAnsi="Times New Roman" w:cs="Times New Roman"/>
          <w:sz w:val="24"/>
          <w:szCs w:val="24"/>
        </w:rPr>
        <w:lastRenderedPageBreak/>
        <w:t xml:space="preserve">In </w:t>
      </w:r>
      <w:proofErr w:type="spellStart"/>
      <w:r w:rsidRPr="00815082">
        <w:rPr>
          <w:rFonts w:ascii="Times New Roman" w:eastAsia="Times New Roman" w:hAnsi="Times New Roman" w:cs="Times New Roman"/>
          <w:sz w:val="24"/>
          <w:szCs w:val="24"/>
        </w:rPr>
        <w:t>cadrul</w:t>
      </w:r>
      <w:proofErr w:type="spellEnd"/>
      <w:r w:rsidRPr="00815082">
        <w:rPr>
          <w:rFonts w:ascii="Times New Roman" w:eastAsia="Times New Roman" w:hAnsi="Times New Roman" w:cs="Times New Roman"/>
          <w:sz w:val="24"/>
          <w:szCs w:val="24"/>
        </w:rPr>
        <w:t xml:space="preserve"> </w:t>
      </w:r>
      <w:hyperlink r:id="rId17" w:history="1">
        <w:r w:rsidR="00FF1555" w:rsidRPr="00815082">
          <w:rPr>
            <w:rStyle w:val="Hyperlink"/>
            <w:rFonts w:ascii="Times New Roman" w:hAnsi="Times New Roman" w:cs="Times New Roman"/>
            <w:color w:val="0070C0"/>
            <w:sz w:val="24"/>
            <w:szCs w:val="24"/>
          </w:rPr>
          <w:t>https://www.primariasector1.ro/progvol-despre.html</w:t>
        </w:r>
      </w:hyperlink>
      <w:r w:rsidR="00FF1555" w:rsidRPr="00815082">
        <w:rPr>
          <w:rFonts w:ascii="Times New Roman" w:eastAsia="Times New Roman" w:hAnsi="Times New Roman" w:cs="Times New Roman"/>
          <w:b/>
          <w:sz w:val="24"/>
          <w:szCs w:val="24"/>
          <w:lang w:val="ro-RO"/>
        </w:rPr>
        <w:t xml:space="preserve"> </w:t>
      </w:r>
      <w:r w:rsidRPr="00815082">
        <w:rPr>
          <w:rFonts w:ascii="Times New Roman" w:eastAsia="Times New Roman" w:hAnsi="Times New Roman" w:cs="Times New Roman"/>
          <w:sz w:val="24"/>
          <w:szCs w:val="24"/>
          <w:lang w:val="ro-RO"/>
        </w:rPr>
        <w:t xml:space="preserve"> </w:t>
      </w:r>
      <w:r w:rsidR="008D426F" w:rsidRPr="00815082">
        <w:rPr>
          <w:rFonts w:ascii="Times New Roman" w:eastAsia="Times New Roman" w:hAnsi="Times New Roman" w:cs="Times New Roman"/>
          <w:b/>
          <w:sz w:val="24"/>
          <w:szCs w:val="24"/>
          <w:lang w:val="ro-RO"/>
        </w:rPr>
        <w:t>a</w:t>
      </w:r>
      <w:r w:rsidRPr="00815082">
        <w:rPr>
          <w:rFonts w:ascii="Times New Roman" w:eastAsia="Times New Roman" w:hAnsi="Times New Roman" w:cs="Times New Roman"/>
          <w:b/>
          <w:sz w:val="24"/>
          <w:szCs w:val="24"/>
          <w:lang w:val="ro-RO"/>
        </w:rPr>
        <w:t>u fost</w:t>
      </w:r>
      <w:r w:rsidR="00FF1555" w:rsidRPr="00815082">
        <w:rPr>
          <w:rFonts w:ascii="Times New Roman" w:eastAsia="Times New Roman" w:hAnsi="Times New Roman" w:cs="Times New Roman"/>
          <w:b/>
          <w:sz w:val="24"/>
          <w:szCs w:val="24"/>
          <w:lang w:val="ro-RO"/>
        </w:rPr>
        <w:t xml:space="preserve"> luate</w:t>
      </w:r>
      <w:r w:rsidR="008D426F" w:rsidRPr="00815082">
        <w:rPr>
          <w:rFonts w:ascii="Times New Roman" w:eastAsia="Times New Roman" w:hAnsi="Times New Roman" w:cs="Times New Roman"/>
          <w:b/>
          <w:spacing w:val="1"/>
          <w:sz w:val="24"/>
          <w:szCs w:val="24"/>
          <w:lang w:val="ro-RO"/>
        </w:rPr>
        <w:t xml:space="preserve"> </w:t>
      </w:r>
      <w:r w:rsidR="008D426F" w:rsidRPr="00815082">
        <w:rPr>
          <w:rFonts w:ascii="Times New Roman" w:eastAsia="Times New Roman" w:hAnsi="Times New Roman" w:cs="Times New Roman"/>
          <w:b/>
          <w:sz w:val="24"/>
          <w:szCs w:val="24"/>
          <w:lang w:val="ro-RO"/>
        </w:rPr>
        <w:t>măs</w:t>
      </w:r>
      <w:r w:rsidR="008D426F" w:rsidRPr="00815082">
        <w:rPr>
          <w:rFonts w:ascii="Times New Roman" w:eastAsia="Times New Roman" w:hAnsi="Times New Roman" w:cs="Times New Roman"/>
          <w:b/>
          <w:spacing w:val="2"/>
          <w:sz w:val="24"/>
          <w:szCs w:val="24"/>
          <w:lang w:val="ro-RO"/>
        </w:rPr>
        <w:t>u</w:t>
      </w:r>
      <w:r w:rsidR="008D426F" w:rsidRPr="00815082">
        <w:rPr>
          <w:rFonts w:ascii="Times New Roman" w:eastAsia="Times New Roman" w:hAnsi="Times New Roman" w:cs="Times New Roman"/>
          <w:b/>
          <w:sz w:val="24"/>
          <w:szCs w:val="24"/>
          <w:lang w:val="ro-RO"/>
        </w:rPr>
        <w:t>ri</w:t>
      </w:r>
      <w:r w:rsidRPr="00815082">
        <w:rPr>
          <w:rFonts w:ascii="Times New Roman" w:eastAsia="Times New Roman" w:hAnsi="Times New Roman" w:cs="Times New Roman"/>
          <w:b/>
          <w:sz w:val="24"/>
          <w:szCs w:val="24"/>
          <w:lang w:val="ro-RO"/>
        </w:rPr>
        <w:t>le</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b/>
          <w:sz w:val="24"/>
          <w:szCs w:val="24"/>
          <w:lang w:val="ro-RO"/>
        </w:rPr>
        <w:t>t</w:t>
      </w:r>
      <w:r w:rsidR="008D426F" w:rsidRPr="00815082">
        <w:rPr>
          <w:rFonts w:ascii="Times New Roman" w:eastAsia="Times New Roman" w:hAnsi="Times New Roman" w:cs="Times New Roman"/>
          <w:b/>
          <w:spacing w:val="2"/>
          <w:sz w:val="24"/>
          <w:szCs w:val="24"/>
          <w:lang w:val="ro-RO"/>
        </w:rPr>
        <w:t>e</w:t>
      </w:r>
      <w:r w:rsidR="008D426F" w:rsidRPr="00815082">
        <w:rPr>
          <w:rFonts w:ascii="Times New Roman" w:eastAsia="Times New Roman" w:hAnsi="Times New Roman" w:cs="Times New Roman"/>
          <w:b/>
          <w:sz w:val="24"/>
          <w:szCs w:val="24"/>
          <w:lang w:val="ro-RO"/>
        </w:rPr>
        <w:t>hnice și</w:t>
      </w:r>
      <w:r w:rsidR="008D426F" w:rsidRPr="00815082">
        <w:rPr>
          <w:rFonts w:ascii="Times New Roman" w:eastAsia="Times New Roman" w:hAnsi="Times New Roman" w:cs="Times New Roman"/>
          <w:b/>
          <w:spacing w:val="2"/>
          <w:sz w:val="24"/>
          <w:szCs w:val="24"/>
          <w:lang w:val="ro-RO"/>
        </w:rPr>
        <w:t xml:space="preserve"> </w:t>
      </w:r>
      <w:r w:rsidR="008D426F" w:rsidRPr="00815082">
        <w:rPr>
          <w:rFonts w:ascii="Times New Roman" w:eastAsia="Times New Roman" w:hAnsi="Times New Roman" w:cs="Times New Roman"/>
          <w:b/>
          <w:sz w:val="24"/>
          <w:szCs w:val="24"/>
          <w:lang w:val="ro-RO"/>
        </w:rPr>
        <w:t>o</w:t>
      </w:r>
      <w:r w:rsidR="008D426F" w:rsidRPr="00815082">
        <w:rPr>
          <w:rFonts w:ascii="Times New Roman" w:eastAsia="Times New Roman" w:hAnsi="Times New Roman" w:cs="Times New Roman"/>
          <w:b/>
          <w:spacing w:val="1"/>
          <w:sz w:val="24"/>
          <w:szCs w:val="24"/>
          <w:lang w:val="ro-RO"/>
        </w:rPr>
        <w:t>r</w:t>
      </w:r>
      <w:r w:rsidR="008D426F" w:rsidRPr="00815082">
        <w:rPr>
          <w:rFonts w:ascii="Times New Roman" w:eastAsia="Times New Roman" w:hAnsi="Times New Roman" w:cs="Times New Roman"/>
          <w:b/>
          <w:spacing w:val="-2"/>
          <w:sz w:val="24"/>
          <w:szCs w:val="24"/>
          <w:lang w:val="ro-RO"/>
        </w:rPr>
        <w:t>g</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ni</w:t>
      </w:r>
      <w:r w:rsidR="008D426F" w:rsidRPr="00815082">
        <w:rPr>
          <w:rFonts w:ascii="Times New Roman" w:eastAsia="Times New Roman" w:hAnsi="Times New Roman" w:cs="Times New Roman"/>
          <w:b/>
          <w:spacing w:val="2"/>
          <w:sz w:val="24"/>
          <w:szCs w:val="24"/>
          <w:lang w:val="ro-RO"/>
        </w:rPr>
        <w:t>z</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tori</w:t>
      </w:r>
      <w:r w:rsidR="008D426F" w:rsidRPr="00815082">
        <w:rPr>
          <w:rFonts w:ascii="Times New Roman" w:eastAsia="Times New Roman" w:hAnsi="Times New Roman" w:cs="Times New Roman"/>
          <w:b/>
          <w:spacing w:val="-1"/>
          <w:sz w:val="24"/>
          <w:szCs w:val="24"/>
          <w:lang w:val="ro-RO"/>
        </w:rPr>
        <w:t>c</w:t>
      </w:r>
      <w:r w:rsidR="008D426F" w:rsidRPr="00815082">
        <w:rPr>
          <w:rFonts w:ascii="Times New Roman" w:eastAsia="Times New Roman" w:hAnsi="Times New Roman" w:cs="Times New Roman"/>
          <w:b/>
          <w:sz w:val="24"/>
          <w:szCs w:val="24"/>
          <w:lang w:val="ro-RO"/>
        </w:rPr>
        <w:t>e</w:t>
      </w:r>
      <w:r w:rsidR="008D426F" w:rsidRPr="00815082">
        <w:rPr>
          <w:rFonts w:ascii="Times New Roman" w:eastAsia="Times New Roman" w:hAnsi="Times New Roman" w:cs="Times New Roman"/>
          <w:b/>
          <w:spacing w:val="2"/>
          <w:sz w:val="24"/>
          <w:szCs w:val="24"/>
          <w:lang w:val="ro-RO"/>
        </w:rPr>
        <w:t xml:space="preserve"> </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d</w:t>
      </w:r>
      <w:r w:rsidR="008D426F" w:rsidRPr="00815082">
        <w:rPr>
          <w:rFonts w:ascii="Times New Roman" w:eastAsia="Times New Roman" w:hAnsi="Times New Roman" w:cs="Times New Roman"/>
          <w:b/>
          <w:spacing w:val="-1"/>
          <w:sz w:val="24"/>
          <w:szCs w:val="24"/>
          <w:lang w:val="ro-RO"/>
        </w:rPr>
        <w:t>ec</w:t>
      </w:r>
      <w:r w:rsidR="008D426F" w:rsidRPr="00815082">
        <w:rPr>
          <w:rFonts w:ascii="Times New Roman" w:eastAsia="Times New Roman" w:hAnsi="Times New Roman" w:cs="Times New Roman"/>
          <w:b/>
          <w:sz w:val="24"/>
          <w:szCs w:val="24"/>
          <w:lang w:val="ro-RO"/>
        </w:rPr>
        <w:t>v</w:t>
      </w:r>
      <w:r w:rsidR="008D426F" w:rsidRPr="00815082">
        <w:rPr>
          <w:rFonts w:ascii="Times New Roman" w:eastAsia="Times New Roman" w:hAnsi="Times New Roman" w:cs="Times New Roman"/>
          <w:b/>
          <w:spacing w:val="-1"/>
          <w:sz w:val="24"/>
          <w:szCs w:val="24"/>
          <w:lang w:val="ro-RO"/>
        </w:rPr>
        <w:t>a</w:t>
      </w:r>
      <w:r w:rsidR="008D426F" w:rsidRPr="00815082">
        <w:rPr>
          <w:rFonts w:ascii="Times New Roman" w:eastAsia="Times New Roman" w:hAnsi="Times New Roman" w:cs="Times New Roman"/>
          <w:b/>
          <w:sz w:val="24"/>
          <w:szCs w:val="24"/>
          <w:lang w:val="ro-RO"/>
        </w:rPr>
        <w:t>te</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2"/>
          <w:sz w:val="24"/>
          <w:szCs w:val="24"/>
          <w:lang w:val="ro-RO"/>
        </w:rPr>
        <w:t>p</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ntru</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3"/>
          <w:sz w:val="24"/>
          <w:szCs w:val="24"/>
          <w:lang w:val="ro-RO"/>
        </w:rPr>
        <w:t>i</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pacing w:val="1"/>
          <w:sz w:val="24"/>
          <w:szCs w:val="24"/>
          <w:lang w:val="ro-RO"/>
        </w:rPr>
        <w:t>re</w:t>
      </w:r>
      <w:r w:rsidR="008D426F" w:rsidRPr="00815082">
        <w:rPr>
          <w:rFonts w:ascii="Times New Roman" w:eastAsia="Times New Roman" w:hAnsi="Times New Roman" w:cs="Times New Roman"/>
          <w:sz w:val="24"/>
          <w:szCs w:val="24"/>
          <w:lang w:val="ro-RO"/>
        </w:rPr>
        <w:t>a unui</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nivel</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de s</w:t>
      </w:r>
      <w:r w:rsidR="008D426F" w:rsidRPr="00815082">
        <w:rPr>
          <w:rFonts w:ascii="Times New Roman" w:eastAsia="Times New Roman" w:hAnsi="Times New Roman" w:cs="Times New Roman"/>
          <w:spacing w:val="-1"/>
          <w:sz w:val="24"/>
          <w:szCs w:val="24"/>
          <w:lang w:val="ro-RO"/>
        </w:rPr>
        <w:t>ec</w:t>
      </w:r>
      <w:r w:rsidR="008D426F" w:rsidRPr="00815082">
        <w:rPr>
          <w:rFonts w:ascii="Times New Roman" w:eastAsia="Times New Roman" w:hAnsi="Times New Roman" w:cs="Times New Roman"/>
          <w:sz w:val="24"/>
          <w:szCs w:val="24"/>
          <w:lang w:val="ro-RO"/>
        </w:rPr>
        <w:t>urit</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 xml:space="preserve">te </w:t>
      </w:r>
      <w:r w:rsidR="008D426F" w:rsidRPr="00815082">
        <w:rPr>
          <w:rFonts w:ascii="Times New Roman" w:eastAsia="Times New Roman" w:hAnsi="Times New Roman" w:cs="Times New Roman"/>
          <w:spacing w:val="3"/>
          <w:sz w:val="24"/>
          <w:szCs w:val="24"/>
          <w:lang w:val="ro-RO"/>
        </w:rPr>
        <w:t xml:space="preserve"> </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or</w:t>
      </w:r>
      <w:r w:rsidR="008D426F" w:rsidRPr="00815082">
        <w:rPr>
          <w:rFonts w:ascii="Times New Roman" w:eastAsia="Times New Roman" w:hAnsi="Times New Roman" w:cs="Times New Roman"/>
          <w:spacing w:val="-2"/>
          <w:sz w:val="24"/>
          <w:szCs w:val="24"/>
          <w:lang w:val="ro-RO"/>
        </w:rPr>
        <w:t>e</w:t>
      </w:r>
      <w:r w:rsidR="008D426F" w:rsidRPr="00815082">
        <w:rPr>
          <w:rFonts w:ascii="Times New Roman" w:eastAsia="Times New Roman" w:hAnsi="Times New Roman" w:cs="Times New Roman"/>
          <w:sz w:val="24"/>
          <w:szCs w:val="24"/>
          <w:lang w:val="ro-RO"/>
        </w:rPr>
        <w:t>spun</w:t>
      </w:r>
      <w:r w:rsidR="008D426F" w:rsidRPr="00815082">
        <w:rPr>
          <w:rFonts w:ascii="Times New Roman" w:eastAsia="Times New Roman" w:hAnsi="Times New Roman" w:cs="Times New Roman"/>
          <w:spacing w:val="1"/>
          <w:sz w:val="24"/>
          <w:szCs w:val="24"/>
          <w:lang w:val="ro-RO"/>
        </w:rPr>
        <w:t>z</w:t>
      </w:r>
      <w:r w:rsidR="008D426F" w:rsidRPr="00815082">
        <w:rPr>
          <w:rFonts w:ascii="Times New Roman" w:eastAsia="Times New Roman" w:hAnsi="Times New Roman" w:cs="Times New Roman"/>
          <w:spacing w:val="-1"/>
          <w:sz w:val="24"/>
          <w:szCs w:val="24"/>
          <w:lang w:val="ro-RO"/>
        </w:rPr>
        <w:t>ă</w:t>
      </w:r>
      <w:r w:rsidR="008D426F" w:rsidRPr="00815082">
        <w:rPr>
          <w:rFonts w:ascii="Times New Roman" w:eastAsia="Times New Roman" w:hAnsi="Times New Roman" w:cs="Times New Roman"/>
          <w:sz w:val="24"/>
          <w:szCs w:val="24"/>
          <w:lang w:val="ro-RO"/>
        </w:rPr>
        <w:t>t</w:t>
      </w:r>
      <w:r w:rsidR="008D426F" w:rsidRPr="00815082">
        <w:rPr>
          <w:rFonts w:ascii="Times New Roman" w:eastAsia="Times New Roman" w:hAnsi="Times New Roman" w:cs="Times New Roman"/>
          <w:spacing w:val="1"/>
          <w:sz w:val="24"/>
          <w:szCs w:val="24"/>
          <w:lang w:val="ro-RO"/>
        </w:rPr>
        <w:t>o</w:t>
      </w:r>
      <w:r w:rsidR="008D426F" w:rsidRPr="00815082">
        <w:rPr>
          <w:rFonts w:ascii="Times New Roman" w:eastAsia="Times New Roman" w:hAnsi="Times New Roman" w:cs="Times New Roman"/>
          <w:sz w:val="24"/>
          <w:szCs w:val="24"/>
          <w:lang w:val="ro-RO"/>
        </w:rPr>
        <w:t xml:space="preserve">r, </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stf</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 xml:space="preserve">l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înc</w:t>
      </w:r>
      <w:r w:rsidR="008D426F" w:rsidRPr="00815082">
        <w:rPr>
          <w:rFonts w:ascii="Times New Roman" w:eastAsia="Times New Roman" w:hAnsi="Times New Roman" w:cs="Times New Roman"/>
          <w:spacing w:val="-1"/>
          <w:sz w:val="24"/>
          <w:szCs w:val="24"/>
          <w:lang w:val="ro-RO"/>
        </w:rPr>
        <w:t>â</w:t>
      </w:r>
      <w:r w:rsidR="008D426F" w:rsidRPr="00815082">
        <w:rPr>
          <w:rFonts w:ascii="Times New Roman" w:eastAsia="Times New Roman" w:hAnsi="Times New Roman" w:cs="Times New Roman"/>
          <w:sz w:val="24"/>
          <w:szCs w:val="24"/>
          <w:lang w:val="ro-RO"/>
        </w:rPr>
        <w:t xml:space="preserve">t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2"/>
          <w:sz w:val="24"/>
          <w:szCs w:val="24"/>
          <w:lang w:val="ro-RO"/>
        </w:rPr>
        <w:t>s</w:t>
      </w:r>
      <w:r w:rsidR="008D426F" w:rsidRPr="00815082">
        <w:rPr>
          <w:rFonts w:ascii="Times New Roman" w:eastAsia="Times New Roman" w:hAnsi="Times New Roman" w:cs="Times New Roman"/>
          <w:sz w:val="24"/>
          <w:szCs w:val="24"/>
          <w:lang w:val="ro-RO"/>
        </w:rPr>
        <w:t xml:space="preserve">ă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3"/>
          <w:sz w:val="24"/>
          <w:szCs w:val="24"/>
          <w:lang w:val="ro-RO"/>
        </w:rPr>
        <w:t>i</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 xml:space="preserve">e </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onfid</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nț</w:t>
      </w:r>
      <w:r w:rsidR="008D426F" w:rsidRPr="00815082">
        <w:rPr>
          <w:rFonts w:ascii="Times New Roman" w:eastAsia="Times New Roman" w:hAnsi="Times New Roman" w:cs="Times New Roman"/>
          <w:spacing w:val="1"/>
          <w:sz w:val="24"/>
          <w:szCs w:val="24"/>
          <w:lang w:val="ro-RO"/>
        </w:rPr>
        <w:t>i</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1"/>
          <w:sz w:val="24"/>
          <w:szCs w:val="24"/>
          <w:lang w:val="ro-RO"/>
        </w:rPr>
        <w:t>i</w:t>
      </w:r>
      <w:r w:rsidR="008D426F" w:rsidRPr="00815082">
        <w:rPr>
          <w:rFonts w:ascii="Times New Roman" w:eastAsia="Times New Roman" w:hAnsi="Times New Roman" w:cs="Times New Roman"/>
          <w:sz w:val="24"/>
          <w:szCs w:val="24"/>
          <w:lang w:val="ro-RO"/>
        </w:rPr>
        <w:t>tat</w:t>
      </w:r>
      <w:r w:rsidR="008D426F" w:rsidRPr="00815082">
        <w:rPr>
          <w:rFonts w:ascii="Times New Roman" w:eastAsia="Times New Roman" w:hAnsi="Times New Roman" w:cs="Times New Roman"/>
          <w:spacing w:val="-1"/>
          <w:sz w:val="24"/>
          <w:szCs w:val="24"/>
          <w:lang w:val="ro-RO"/>
        </w:rPr>
        <w:t>ea</w:t>
      </w:r>
      <w:r w:rsidR="008D426F" w:rsidRPr="00815082">
        <w:rPr>
          <w:rFonts w:ascii="Times New Roman" w:eastAsia="Times New Roman" w:hAnsi="Times New Roman" w:cs="Times New Roman"/>
          <w:sz w:val="24"/>
          <w:szCs w:val="24"/>
          <w:lang w:val="ro-RO"/>
        </w:rPr>
        <w:t xml:space="preserve">,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p</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ec</w:t>
      </w:r>
      <w:r w:rsidR="008D426F" w:rsidRPr="00815082">
        <w:rPr>
          <w:rFonts w:ascii="Times New Roman" w:eastAsia="Times New Roman" w:hAnsi="Times New Roman" w:cs="Times New Roman"/>
          <w:spacing w:val="2"/>
          <w:sz w:val="24"/>
          <w:szCs w:val="24"/>
          <w:lang w:val="ro-RO"/>
        </w:rPr>
        <w:t>u</w:t>
      </w:r>
      <w:r w:rsidR="008D426F" w:rsidRPr="00815082">
        <w:rPr>
          <w:rFonts w:ascii="Times New Roman" w:eastAsia="Times New Roman" w:hAnsi="Times New Roman" w:cs="Times New Roman"/>
          <w:sz w:val="24"/>
          <w:szCs w:val="24"/>
          <w:lang w:val="ro-RO"/>
        </w:rPr>
        <w:t xml:space="preserve">m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 xml:space="preserve">și </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măsu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 xml:space="preserve">i </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1"/>
          <w:sz w:val="24"/>
          <w:szCs w:val="24"/>
          <w:lang w:val="ro-RO"/>
        </w:rPr>
        <w:t>ca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 xml:space="preserve">e  să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si</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z w:val="24"/>
          <w:szCs w:val="24"/>
          <w:lang w:val="ro-RO"/>
        </w:rPr>
        <w:t>e di</w:t>
      </w:r>
      <w:r w:rsidR="008D426F" w:rsidRPr="00815082">
        <w:rPr>
          <w:rFonts w:ascii="Times New Roman" w:eastAsia="Times New Roman" w:hAnsi="Times New Roman" w:cs="Times New Roman"/>
          <w:spacing w:val="1"/>
          <w:sz w:val="24"/>
          <w:szCs w:val="24"/>
          <w:lang w:val="ro-RO"/>
        </w:rPr>
        <w:t>m</w:t>
      </w:r>
      <w:r w:rsidR="008D426F" w:rsidRPr="00815082">
        <w:rPr>
          <w:rFonts w:ascii="Times New Roman" w:eastAsia="Times New Roman" w:hAnsi="Times New Roman" w:cs="Times New Roman"/>
          <w:sz w:val="24"/>
          <w:szCs w:val="24"/>
          <w:lang w:val="ro-RO"/>
        </w:rPr>
        <w:t>inua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a ris</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pacing w:val="2"/>
          <w:sz w:val="24"/>
          <w:szCs w:val="24"/>
          <w:lang w:val="ro-RO"/>
        </w:rPr>
        <w:t>u</w:t>
      </w:r>
      <w:r w:rsidR="008D426F" w:rsidRPr="00815082">
        <w:rPr>
          <w:rFonts w:ascii="Times New Roman" w:eastAsia="Times New Roman" w:hAnsi="Times New Roman" w:cs="Times New Roman"/>
          <w:sz w:val="24"/>
          <w:szCs w:val="24"/>
          <w:lang w:val="ro-RO"/>
        </w:rPr>
        <w:t xml:space="preserve">rilor </w:t>
      </w:r>
      <w:r w:rsidR="008D426F" w:rsidRPr="00815082">
        <w:rPr>
          <w:rFonts w:ascii="Times New Roman" w:eastAsia="Times New Roman" w:hAnsi="Times New Roman" w:cs="Times New Roman"/>
          <w:spacing w:val="2"/>
          <w:sz w:val="24"/>
          <w:szCs w:val="24"/>
          <w:lang w:val="ro-RO"/>
        </w:rPr>
        <w:t>d</w:t>
      </w:r>
      <w:r w:rsidR="008D426F" w:rsidRPr="00815082">
        <w:rPr>
          <w:rFonts w:ascii="Times New Roman" w:eastAsia="Times New Roman" w:hAnsi="Times New Roman" w:cs="Times New Roman"/>
          <w:sz w:val="24"/>
          <w:szCs w:val="24"/>
          <w:lang w:val="ro-RO"/>
        </w:rPr>
        <w:t>e pr</w:t>
      </w:r>
      <w:r w:rsidR="008D426F" w:rsidRPr="00815082">
        <w:rPr>
          <w:rFonts w:ascii="Times New Roman" w:eastAsia="Times New Roman" w:hAnsi="Times New Roman" w:cs="Times New Roman"/>
          <w:spacing w:val="-2"/>
          <w:sz w:val="24"/>
          <w:szCs w:val="24"/>
          <w:lang w:val="ro-RO"/>
        </w:rPr>
        <w:t>e</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3"/>
          <w:sz w:val="24"/>
          <w:szCs w:val="24"/>
          <w:lang w:val="ro-RO"/>
        </w:rPr>
        <w:t>u</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r</w:t>
      </w:r>
      <w:r w:rsidR="008D426F" w:rsidRPr="00815082">
        <w:rPr>
          <w:rFonts w:ascii="Times New Roman" w:eastAsia="Times New Roman" w:hAnsi="Times New Roman" w:cs="Times New Roman"/>
          <w:spacing w:val="-2"/>
          <w:sz w:val="24"/>
          <w:szCs w:val="24"/>
          <w:lang w:val="ro-RO"/>
        </w:rPr>
        <w:t>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3"/>
          <w:sz w:val="24"/>
          <w:szCs w:val="24"/>
          <w:lang w:val="ro-RO"/>
        </w:rPr>
        <w:t xml:space="preserve"> </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2"/>
          <w:sz w:val="24"/>
          <w:szCs w:val="24"/>
          <w:lang w:val="ro-RO"/>
        </w:rPr>
        <w:t>n</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r</w:t>
      </w:r>
      <w:r w:rsidR="008D426F" w:rsidRPr="00815082">
        <w:rPr>
          <w:rFonts w:ascii="Times New Roman" w:eastAsia="Times New Roman" w:hAnsi="Times New Roman" w:cs="Times New Roman"/>
          <w:spacing w:val="-2"/>
          <w:sz w:val="24"/>
          <w:szCs w:val="24"/>
          <w:lang w:val="ro-RO"/>
        </w:rPr>
        <w:t>a</w:t>
      </w:r>
      <w:r w:rsidR="008D426F" w:rsidRPr="00815082">
        <w:rPr>
          <w:rFonts w:ascii="Times New Roman" w:eastAsia="Times New Roman" w:hAnsi="Times New Roman" w:cs="Times New Roman"/>
          <w:spacing w:val="3"/>
          <w:sz w:val="24"/>
          <w:szCs w:val="24"/>
          <w:lang w:val="ro-RO"/>
        </w:rPr>
        <w:t>t</w:t>
      </w:r>
      <w:r w:rsidR="008D426F" w:rsidRPr="00815082">
        <w:rPr>
          <w:rFonts w:ascii="Times New Roman" w:eastAsia="Times New Roman" w:hAnsi="Times New Roman" w:cs="Times New Roman"/>
          <w:sz w:val="24"/>
          <w:szCs w:val="24"/>
          <w:lang w:val="ro-RO"/>
        </w:rPr>
        <w:t>e în</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mod</w:t>
      </w:r>
      <w:r w:rsidR="008D426F" w:rsidRPr="00815082">
        <w:rPr>
          <w:rFonts w:ascii="Times New Roman" w:eastAsia="Times New Roman" w:hAnsi="Times New Roman" w:cs="Times New Roman"/>
          <w:spacing w:val="1"/>
          <w:sz w:val="24"/>
          <w:szCs w:val="24"/>
          <w:lang w:val="ro-RO"/>
        </w:rPr>
        <w:t xml:space="preserve"> a</w:t>
      </w:r>
      <w:r w:rsidR="008D426F" w:rsidRPr="00815082">
        <w:rPr>
          <w:rFonts w:ascii="Times New Roman" w:eastAsia="Times New Roman" w:hAnsi="Times New Roman" w:cs="Times New Roman"/>
          <w:spacing w:val="-1"/>
          <w:sz w:val="24"/>
          <w:szCs w:val="24"/>
          <w:lang w:val="ro-RO"/>
        </w:rPr>
        <w:t>cc</w:t>
      </w:r>
      <w:r w:rsidR="008D426F" w:rsidRPr="00815082">
        <w:rPr>
          <w:rFonts w:ascii="Times New Roman" w:eastAsia="Times New Roman" w:hAnsi="Times New Roman" w:cs="Times New Roman"/>
          <w:sz w:val="24"/>
          <w:szCs w:val="24"/>
          <w:lang w:val="ro-RO"/>
        </w:rPr>
        <w:t>ident</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i</w:t>
      </w:r>
      <w:r w:rsidR="008D426F" w:rsidRPr="00815082">
        <w:rPr>
          <w:rFonts w:ascii="Times New Roman" w:eastAsia="Times New Roman" w:hAnsi="Times New Roman" w:cs="Times New Roman"/>
          <w:spacing w:val="1"/>
          <w:sz w:val="24"/>
          <w:szCs w:val="24"/>
          <w:lang w:val="ro-RO"/>
        </w:rPr>
        <w:t>le</w:t>
      </w:r>
      <w:r w:rsidR="008D426F" w:rsidRPr="00815082">
        <w:rPr>
          <w:rFonts w:ascii="Times New Roman" w:eastAsia="Times New Roman" w:hAnsi="Times New Roman" w:cs="Times New Roman"/>
          <w:sz w:val="24"/>
          <w:szCs w:val="24"/>
          <w:lang w:val="ro-RO"/>
        </w:rPr>
        <w:t>g</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de dis</w:t>
      </w:r>
      <w:r w:rsidR="008D426F" w:rsidRPr="00815082">
        <w:rPr>
          <w:rFonts w:ascii="Times New Roman" w:eastAsia="Times New Roman" w:hAnsi="Times New Roman" w:cs="Times New Roman"/>
          <w:spacing w:val="1"/>
          <w:sz w:val="24"/>
          <w:szCs w:val="24"/>
          <w:lang w:val="ro-RO"/>
        </w:rPr>
        <w:t>t</w:t>
      </w:r>
      <w:r w:rsidR="008D426F" w:rsidRPr="00815082">
        <w:rPr>
          <w:rFonts w:ascii="Times New Roman" w:eastAsia="Times New Roman" w:hAnsi="Times New Roman" w:cs="Times New Roman"/>
          <w:sz w:val="24"/>
          <w:szCs w:val="24"/>
          <w:lang w:val="ro-RO"/>
        </w:rPr>
        <w:t>ru</w:t>
      </w:r>
      <w:r w:rsidR="008D426F" w:rsidRPr="00815082">
        <w:rPr>
          <w:rFonts w:ascii="Times New Roman" w:eastAsia="Times New Roman" w:hAnsi="Times New Roman" w:cs="Times New Roman"/>
          <w:spacing w:val="-3"/>
          <w:sz w:val="24"/>
          <w:szCs w:val="24"/>
          <w:lang w:val="ro-RO"/>
        </w:rPr>
        <w:t>g</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ea</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4"/>
          <w:sz w:val="24"/>
          <w:szCs w:val="24"/>
          <w:lang w:val="ro-RO"/>
        </w:rPr>
        <w:t xml:space="preserve"> </w:t>
      </w:r>
      <w:r w:rsidR="008D426F" w:rsidRPr="00815082">
        <w:rPr>
          <w:rFonts w:ascii="Times New Roman" w:eastAsia="Times New Roman" w:hAnsi="Times New Roman" w:cs="Times New Roman"/>
          <w:sz w:val="24"/>
          <w:szCs w:val="24"/>
          <w:lang w:val="ro-RO"/>
        </w:rPr>
        <w:t>pie</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2"/>
          <w:sz w:val="24"/>
          <w:szCs w:val="24"/>
          <w:lang w:val="ro-RO"/>
        </w:rPr>
        <w:t>d</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re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3"/>
          <w:sz w:val="24"/>
          <w:szCs w:val="24"/>
          <w:lang w:val="ro-RO"/>
        </w:rPr>
        <w:t>m</w:t>
      </w:r>
      <w:r w:rsidR="008D426F" w:rsidRPr="00815082">
        <w:rPr>
          <w:rFonts w:ascii="Times New Roman" w:eastAsia="Times New Roman" w:hAnsi="Times New Roman" w:cs="Times New Roman"/>
          <w:sz w:val="24"/>
          <w:szCs w:val="24"/>
          <w:lang w:val="ro-RO"/>
        </w:rPr>
        <w:t>odifi</w:t>
      </w:r>
      <w:r w:rsidR="008D426F" w:rsidRPr="00815082">
        <w:rPr>
          <w:rFonts w:ascii="Times New Roman" w:eastAsia="Times New Roman" w:hAnsi="Times New Roman" w:cs="Times New Roman"/>
          <w:spacing w:val="-1"/>
          <w:sz w:val="24"/>
          <w:szCs w:val="24"/>
          <w:lang w:val="ro-RO"/>
        </w:rPr>
        <w:t>ca</w:t>
      </w:r>
      <w:r w:rsidR="008D426F" w:rsidRPr="00815082">
        <w:rPr>
          <w:rFonts w:ascii="Times New Roman" w:eastAsia="Times New Roman" w:hAnsi="Times New Roman" w:cs="Times New Roman"/>
          <w:sz w:val="24"/>
          <w:szCs w:val="24"/>
          <w:lang w:val="ro-RO"/>
        </w:rPr>
        <w:t>re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divu</w:t>
      </w:r>
      <w:r w:rsidR="008D426F" w:rsidRPr="00815082">
        <w:rPr>
          <w:rFonts w:ascii="Times New Roman" w:eastAsia="Times New Roman" w:hAnsi="Times New Roman" w:cs="Times New Roman"/>
          <w:spacing w:val="3"/>
          <w:sz w:val="24"/>
          <w:szCs w:val="24"/>
          <w:lang w:val="ro-RO"/>
        </w:rPr>
        <w:t>l</w:t>
      </w:r>
      <w:r w:rsidR="008D426F" w:rsidRPr="00815082">
        <w:rPr>
          <w:rFonts w:ascii="Times New Roman" w:eastAsia="Times New Roman" w:hAnsi="Times New Roman" w:cs="Times New Roman"/>
          <w:spacing w:val="-2"/>
          <w:sz w:val="24"/>
          <w:szCs w:val="24"/>
          <w:lang w:val="ro-RO"/>
        </w:rPr>
        <w:t>g</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a</w:t>
      </w:r>
      <w:r w:rsidR="008D426F" w:rsidRPr="00815082">
        <w:rPr>
          <w:rFonts w:ascii="Times New Roman" w:eastAsia="Times New Roman" w:hAnsi="Times New Roman" w:cs="Times New Roman"/>
          <w:spacing w:val="3"/>
          <w:sz w:val="24"/>
          <w:szCs w:val="24"/>
          <w:lang w:val="ro-RO"/>
        </w:rPr>
        <w:t xml:space="preserve"> </w:t>
      </w:r>
      <w:r w:rsidR="008D426F" w:rsidRPr="00815082">
        <w:rPr>
          <w:rFonts w:ascii="Times New Roman" w:eastAsia="Times New Roman" w:hAnsi="Times New Roman" w:cs="Times New Roman"/>
          <w:sz w:val="24"/>
          <w:szCs w:val="24"/>
          <w:lang w:val="ro-RO"/>
        </w:rPr>
        <w:t>n</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utori</w:t>
      </w:r>
      <w:r w:rsidR="008D426F" w:rsidRPr="00815082">
        <w:rPr>
          <w:rFonts w:ascii="Times New Roman" w:eastAsia="Times New Roman" w:hAnsi="Times New Roman" w:cs="Times New Roman"/>
          <w:spacing w:val="1"/>
          <w:sz w:val="24"/>
          <w:szCs w:val="24"/>
          <w:lang w:val="ro-RO"/>
        </w:rPr>
        <w:t>z</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tă</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w:t>
      </w:r>
      <w:r w:rsidR="008D426F" w:rsidRPr="00815082">
        <w:rPr>
          <w:rFonts w:ascii="Times New Roman" w:eastAsia="Times New Roman" w:hAnsi="Times New Roman" w:cs="Times New Roman"/>
          <w:spacing w:val="4"/>
          <w:sz w:val="24"/>
          <w:szCs w:val="24"/>
          <w:lang w:val="ro-RO"/>
        </w:rPr>
        <w:t xml:space="preserve"> </w:t>
      </w:r>
      <w:r w:rsidR="008D426F" w:rsidRPr="00815082">
        <w:rPr>
          <w:rFonts w:ascii="Times New Roman" w:eastAsia="Times New Roman" w:hAnsi="Times New Roman" w:cs="Times New Roman"/>
          <w:spacing w:val="-1"/>
          <w:sz w:val="24"/>
          <w:szCs w:val="24"/>
          <w:lang w:val="ro-RO"/>
        </w:rPr>
        <w:t>ac</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sul</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n</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utori</w:t>
      </w:r>
      <w:r w:rsidR="008D426F" w:rsidRPr="00815082">
        <w:rPr>
          <w:rFonts w:ascii="Times New Roman" w:eastAsia="Times New Roman" w:hAnsi="Times New Roman" w:cs="Times New Roman"/>
          <w:spacing w:val="1"/>
          <w:sz w:val="24"/>
          <w:szCs w:val="24"/>
          <w:lang w:val="ro-RO"/>
        </w:rPr>
        <w:t>z</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la</w:t>
      </w:r>
      <w:r w:rsidR="008D426F" w:rsidRPr="00815082">
        <w:rPr>
          <w:rFonts w:ascii="Times New Roman" w:eastAsia="Times New Roman" w:hAnsi="Times New Roman" w:cs="Times New Roman"/>
          <w:spacing w:val="8"/>
          <w:sz w:val="24"/>
          <w:szCs w:val="24"/>
          <w:lang w:val="ro-RO"/>
        </w:rPr>
        <w:t xml:space="preserve"> </w:t>
      </w:r>
      <w:r w:rsidR="008D426F" w:rsidRPr="00815082">
        <w:rPr>
          <w:rFonts w:ascii="Times New Roman" w:eastAsia="Times New Roman" w:hAnsi="Times New Roman" w:cs="Times New Roman"/>
          <w:sz w:val="24"/>
          <w:szCs w:val="24"/>
          <w:lang w:val="ro-RO"/>
        </w:rPr>
        <w:t>d</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te</w:t>
      </w:r>
      <w:r w:rsidR="008D426F" w:rsidRPr="00815082">
        <w:rPr>
          <w:rFonts w:ascii="Times New Roman" w:eastAsia="Times New Roman" w:hAnsi="Times New Roman" w:cs="Times New Roman"/>
          <w:spacing w:val="2"/>
          <w:sz w:val="24"/>
          <w:szCs w:val="24"/>
          <w:lang w:val="ro-RO"/>
        </w:rPr>
        <w:t>l</w:t>
      </w:r>
      <w:r w:rsidR="008D426F" w:rsidRPr="00815082">
        <w:rPr>
          <w:rFonts w:ascii="Times New Roman" w:eastAsia="Times New Roman" w:hAnsi="Times New Roman" w:cs="Times New Roman"/>
          <w:sz w:val="24"/>
          <w:szCs w:val="24"/>
          <w:lang w:val="ro-RO"/>
        </w:rPr>
        <w:t xml:space="preserve">e </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 xml:space="preserve">u </w:t>
      </w:r>
      <w:r w:rsidR="008D426F" w:rsidRPr="00815082">
        <w:rPr>
          <w:rFonts w:ascii="Times New Roman" w:eastAsia="Times New Roman" w:hAnsi="Times New Roman" w:cs="Times New Roman"/>
          <w:spacing w:val="-1"/>
          <w:sz w:val="24"/>
          <w:szCs w:val="24"/>
          <w:lang w:val="ro-RO"/>
        </w:rPr>
        <w:t>ca</w:t>
      </w:r>
      <w:r w:rsidR="008D426F" w:rsidRPr="00815082">
        <w:rPr>
          <w:rFonts w:ascii="Times New Roman" w:eastAsia="Times New Roman" w:hAnsi="Times New Roman" w:cs="Times New Roman"/>
          <w:sz w:val="24"/>
          <w:szCs w:val="24"/>
          <w:lang w:val="ro-RO"/>
        </w:rPr>
        <w:t>ra</w:t>
      </w:r>
      <w:r w:rsidR="008D426F" w:rsidRPr="00815082">
        <w:rPr>
          <w:rFonts w:ascii="Times New Roman" w:eastAsia="Times New Roman" w:hAnsi="Times New Roman" w:cs="Times New Roman"/>
          <w:spacing w:val="-1"/>
          <w:sz w:val="24"/>
          <w:szCs w:val="24"/>
          <w:lang w:val="ro-RO"/>
        </w:rPr>
        <w:t>c</w:t>
      </w:r>
      <w:r w:rsidR="008D426F" w:rsidRPr="00815082">
        <w:rPr>
          <w:rFonts w:ascii="Times New Roman" w:eastAsia="Times New Roman" w:hAnsi="Times New Roman" w:cs="Times New Roman"/>
          <w:sz w:val="24"/>
          <w:szCs w:val="24"/>
          <w:lang w:val="ro-RO"/>
        </w:rPr>
        <w:t>ter</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pacing w:val="2"/>
          <w:sz w:val="24"/>
          <w:szCs w:val="24"/>
          <w:lang w:val="ro-RO"/>
        </w:rPr>
        <w:t>p</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rson</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 xml:space="preserve">l </w:t>
      </w:r>
      <w:r w:rsidR="008D426F" w:rsidRPr="00815082">
        <w:rPr>
          <w:rFonts w:ascii="Times New Roman" w:eastAsia="Times New Roman" w:hAnsi="Times New Roman" w:cs="Times New Roman"/>
          <w:spacing w:val="1"/>
          <w:sz w:val="24"/>
          <w:szCs w:val="24"/>
          <w:lang w:val="ro-RO"/>
        </w:rPr>
        <w:t>tr</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nsm</w:t>
      </w:r>
      <w:r w:rsidR="008D426F" w:rsidRPr="00815082">
        <w:rPr>
          <w:rFonts w:ascii="Times New Roman" w:eastAsia="Times New Roman" w:hAnsi="Times New Roman" w:cs="Times New Roman"/>
          <w:spacing w:val="1"/>
          <w:sz w:val="24"/>
          <w:szCs w:val="24"/>
          <w:lang w:val="ro-RO"/>
        </w:rPr>
        <w:t>i</w:t>
      </w:r>
      <w:r w:rsidR="008D426F" w:rsidRPr="00815082">
        <w:rPr>
          <w:rFonts w:ascii="Times New Roman" w:eastAsia="Times New Roman" w:hAnsi="Times New Roman" w:cs="Times New Roman"/>
          <w:sz w:val="24"/>
          <w:szCs w:val="24"/>
          <w:lang w:val="ro-RO"/>
        </w:rPr>
        <w:t>s</w:t>
      </w:r>
      <w:r w:rsidR="008D426F" w:rsidRPr="00815082">
        <w:rPr>
          <w:rFonts w:ascii="Times New Roman" w:eastAsia="Times New Roman" w:hAnsi="Times New Roman" w:cs="Times New Roman"/>
          <w:spacing w:val="-1"/>
          <w:sz w:val="24"/>
          <w:szCs w:val="24"/>
          <w:lang w:val="ro-RO"/>
        </w:rPr>
        <w:t>e</w:t>
      </w:r>
      <w:r w:rsidR="008D426F" w:rsidRPr="00815082">
        <w:rPr>
          <w:rFonts w:ascii="Times New Roman" w:eastAsia="Times New Roman" w:hAnsi="Times New Roman" w:cs="Times New Roman"/>
          <w:sz w:val="24"/>
          <w:szCs w:val="24"/>
          <w:lang w:val="ro-RO"/>
        </w:rPr>
        <w:t>, stoc</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te s</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 xml:space="preserve">u </w:t>
      </w:r>
      <w:r w:rsidR="008D426F" w:rsidRPr="00815082">
        <w:rPr>
          <w:rFonts w:ascii="Times New Roman" w:eastAsia="Times New Roman" w:hAnsi="Times New Roman" w:cs="Times New Roman"/>
          <w:spacing w:val="2"/>
          <w:sz w:val="24"/>
          <w:szCs w:val="24"/>
          <w:lang w:val="ro-RO"/>
        </w:rPr>
        <w:t>p</w:t>
      </w:r>
      <w:r w:rsidR="008D426F" w:rsidRPr="00815082">
        <w:rPr>
          <w:rFonts w:ascii="Times New Roman" w:eastAsia="Times New Roman" w:hAnsi="Times New Roman" w:cs="Times New Roman"/>
          <w:sz w:val="24"/>
          <w:szCs w:val="24"/>
          <w:lang w:val="ro-RO"/>
        </w:rPr>
        <w:t>r</w:t>
      </w:r>
      <w:r w:rsidR="008D426F" w:rsidRPr="00815082">
        <w:rPr>
          <w:rFonts w:ascii="Times New Roman" w:eastAsia="Times New Roman" w:hAnsi="Times New Roman" w:cs="Times New Roman"/>
          <w:spacing w:val="-2"/>
          <w:sz w:val="24"/>
          <w:szCs w:val="24"/>
          <w:lang w:val="ro-RO"/>
        </w:rPr>
        <w:t>e</w:t>
      </w:r>
      <w:r w:rsidR="008D426F" w:rsidRPr="00815082">
        <w:rPr>
          <w:rFonts w:ascii="Times New Roman" w:eastAsia="Times New Roman" w:hAnsi="Times New Roman" w:cs="Times New Roman"/>
          <w:sz w:val="24"/>
          <w:szCs w:val="24"/>
          <w:lang w:val="ro-RO"/>
        </w:rPr>
        <w:t>luc</w:t>
      </w:r>
      <w:r w:rsidR="008D426F" w:rsidRPr="00815082">
        <w:rPr>
          <w:rFonts w:ascii="Times New Roman" w:eastAsia="Times New Roman" w:hAnsi="Times New Roman" w:cs="Times New Roman"/>
          <w:spacing w:val="1"/>
          <w:sz w:val="24"/>
          <w:szCs w:val="24"/>
          <w:lang w:val="ro-RO"/>
        </w:rPr>
        <w:t>r</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te</w:t>
      </w:r>
      <w:r w:rsidR="008D426F" w:rsidRPr="00815082">
        <w:rPr>
          <w:rFonts w:ascii="Times New Roman" w:eastAsia="Times New Roman" w:hAnsi="Times New Roman" w:cs="Times New Roman"/>
          <w:spacing w:val="2"/>
          <w:sz w:val="24"/>
          <w:szCs w:val="24"/>
          <w:lang w:val="ro-RO"/>
        </w:rPr>
        <w:t xml:space="preserve"> </w:t>
      </w:r>
      <w:r w:rsidR="008D426F" w:rsidRPr="00815082">
        <w:rPr>
          <w:rFonts w:ascii="Times New Roman" w:eastAsia="Times New Roman" w:hAnsi="Times New Roman" w:cs="Times New Roman"/>
          <w:sz w:val="24"/>
          <w:szCs w:val="24"/>
          <w:lang w:val="ro-RO"/>
        </w:rPr>
        <w:t>în</w:t>
      </w:r>
      <w:r w:rsidR="008D426F" w:rsidRPr="00815082">
        <w:rPr>
          <w:rFonts w:ascii="Times New Roman" w:eastAsia="Times New Roman" w:hAnsi="Times New Roman" w:cs="Times New Roman"/>
          <w:spacing w:val="1"/>
          <w:sz w:val="24"/>
          <w:szCs w:val="24"/>
          <w:lang w:val="ro-RO"/>
        </w:rPr>
        <w:t>t</w:t>
      </w:r>
      <w:r w:rsidR="008D426F" w:rsidRPr="00815082">
        <w:rPr>
          <w:rFonts w:ascii="Times New Roman" w:eastAsia="Times New Roman" w:hAnsi="Times New Roman" w:cs="Times New Roman"/>
          <w:spacing w:val="2"/>
          <w:sz w:val="24"/>
          <w:szCs w:val="24"/>
          <w:lang w:val="ro-RO"/>
        </w:rPr>
        <w:t>r</w:t>
      </w:r>
      <w:r w:rsidR="008D426F" w:rsidRPr="00815082">
        <w:rPr>
          <w:rFonts w:ascii="Times New Roman" w:eastAsia="Times New Roman" w:hAnsi="Times New Roman" w:cs="Times New Roman"/>
          <w:sz w:val="24"/>
          <w:szCs w:val="24"/>
          <w:lang w:val="ro-RO"/>
        </w:rPr>
        <w:t xml:space="preserve">-un </w:t>
      </w:r>
      <w:r w:rsidR="008D426F" w:rsidRPr="00815082">
        <w:rPr>
          <w:rFonts w:ascii="Times New Roman" w:eastAsia="Times New Roman" w:hAnsi="Times New Roman" w:cs="Times New Roman"/>
          <w:spacing w:val="-1"/>
          <w:sz w:val="24"/>
          <w:szCs w:val="24"/>
          <w:lang w:val="ro-RO"/>
        </w:rPr>
        <w:t>a</w:t>
      </w:r>
      <w:r w:rsidR="008D426F" w:rsidRPr="00815082">
        <w:rPr>
          <w:rFonts w:ascii="Times New Roman" w:eastAsia="Times New Roman" w:hAnsi="Times New Roman" w:cs="Times New Roman"/>
          <w:sz w:val="24"/>
          <w:szCs w:val="24"/>
          <w:lang w:val="ro-RO"/>
        </w:rPr>
        <w:t>lt</w:t>
      </w:r>
      <w:r w:rsidR="008D426F" w:rsidRPr="00815082">
        <w:rPr>
          <w:rFonts w:ascii="Times New Roman" w:eastAsia="Times New Roman" w:hAnsi="Times New Roman" w:cs="Times New Roman"/>
          <w:spacing w:val="1"/>
          <w:sz w:val="24"/>
          <w:szCs w:val="24"/>
          <w:lang w:val="ro-RO"/>
        </w:rPr>
        <w:t xml:space="preserve"> </w:t>
      </w:r>
      <w:r w:rsidR="008D426F" w:rsidRPr="00815082">
        <w:rPr>
          <w:rFonts w:ascii="Times New Roman" w:eastAsia="Times New Roman" w:hAnsi="Times New Roman" w:cs="Times New Roman"/>
          <w:sz w:val="24"/>
          <w:szCs w:val="24"/>
          <w:lang w:val="ro-RO"/>
        </w:rPr>
        <w:t>mod.</w:t>
      </w:r>
    </w:p>
    <w:p w14:paraId="0F7059D7" w14:textId="77777777" w:rsidR="00D80E66" w:rsidRDefault="00D80E66" w:rsidP="00FF1555">
      <w:pPr>
        <w:spacing w:after="0"/>
        <w:ind w:right="60"/>
        <w:jc w:val="both"/>
        <w:rPr>
          <w:rFonts w:ascii="Times New Roman" w:eastAsia="Times New Roman" w:hAnsi="Times New Roman" w:cs="Times New Roman"/>
          <w:sz w:val="24"/>
          <w:szCs w:val="24"/>
          <w:lang w:val="ro-RO"/>
        </w:rPr>
      </w:pPr>
    </w:p>
    <w:p w14:paraId="64333723" w14:textId="77777777" w:rsidR="008D426F" w:rsidRDefault="008D426F" w:rsidP="004663C3">
      <w:pPr>
        <w:spacing w:after="0"/>
        <w:jc w:val="both"/>
        <w:rPr>
          <w:rFonts w:ascii="Times New Roman" w:eastAsia="Times New Roman" w:hAnsi="Times New Roman" w:cs="Times New Roman"/>
          <w:sz w:val="24"/>
          <w:szCs w:val="24"/>
          <w:lang w:val="ro-RO"/>
        </w:rPr>
      </w:pPr>
    </w:p>
    <w:p w14:paraId="1BD73619" w14:textId="77777777" w:rsidR="00EA599E" w:rsidRPr="00684681" w:rsidRDefault="00EA599E" w:rsidP="004663C3">
      <w:pPr>
        <w:spacing w:after="0"/>
        <w:jc w:val="both"/>
        <w:rPr>
          <w:rFonts w:ascii="Times New Roman" w:eastAsia="Times New Roman" w:hAnsi="Times New Roman" w:cs="Times New Roman"/>
          <w:color w:val="1F497D" w:themeColor="text2"/>
          <w:sz w:val="24"/>
          <w:szCs w:val="24"/>
          <w:lang w:val="ro-RO"/>
        </w:rPr>
      </w:pPr>
    </w:p>
    <w:p w14:paraId="2A4324A4" w14:textId="77777777" w:rsidR="008D426F" w:rsidRPr="00480A8D" w:rsidRDefault="00684681" w:rsidP="004663C3">
      <w:pPr>
        <w:spacing w:after="0"/>
        <w:jc w:val="both"/>
        <w:rPr>
          <w:rFonts w:ascii="Times New Roman" w:eastAsia="Times New Roman" w:hAnsi="Times New Roman" w:cs="Times New Roman"/>
          <w:color w:val="1F497D" w:themeColor="text2"/>
          <w:sz w:val="28"/>
          <w:szCs w:val="28"/>
          <w:lang w:val="ro-RO"/>
        </w:rPr>
      </w:pPr>
      <w:r w:rsidRPr="00480A8D">
        <w:rPr>
          <w:rFonts w:ascii="Times New Roman" w:eastAsia="Times New Roman" w:hAnsi="Times New Roman" w:cs="Times New Roman"/>
          <w:b/>
          <w:color w:val="1F497D" w:themeColor="text2"/>
          <w:sz w:val="28"/>
          <w:szCs w:val="28"/>
          <w:lang w:val="ro-RO"/>
        </w:rPr>
        <w:t xml:space="preserve">        10. D</w:t>
      </w:r>
      <w:r w:rsidR="008D426F" w:rsidRPr="00480A8D">
        <w:rPr>
          <w:rFonts w:ascii="Times New Roman" w:eastAsia="Times New Roman" w:hAnsi="Times New Roman" w:cs="Times New Roman"/>
          <w:b/>
          <w:color w:val="1F497D" w:themeColor="text2"/>
          <w:spacing w:val="-1"/>
          <w:sz w:val="28"/>
          <w:szCs w:val="28"/>
          <w:lang w:val="ro-RO"/>
        </w:rPr>
        <w:t>re</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z w:val="28"/>
          <w:szCs w:val="28"/>
          <w:lang w:val="ro-RO"/>
        </w:rPr>
        <w:t>tu</w:t>
      </w:r>
      <w:r w:rsidR="008D426F" w:rsidRPr="00480A8D">
        <w:rPr>
          <w:rFonts w:ascii="Times New Roman" w:eastAsia="Times New Roman" w:hAnsi="Times New Roman" w:cs="Times New Roman"/>
          <w:b/>
          <w:color w:val="1F497D" w:themeColor="text2"/>
          <w:spacing w:val="-1"/>
          <w:sz w:val="28"/>
          <w:szCs w:val="28"/>
          <w:lang w:val="ro-RO"/>
        </w:rPr>
        <w:t>r</w:t>
      </w:r>
      <w:r w:rsidR="008D426F" w:rsidRPr="00480A8D">
        <w:rPr>
          <w:rFonts w:ascii="Times New Roman" w:eastAsia="Times New Roman" w:hAnsi="Times New Roman" w:cs="Times New Roman"/>
          <w:b/>
          <w:color w:val="1F497D" w:themeColor="text2"/>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l</w:t>
      </w:r>
      <w:r w:rsidR="008D426F" w:rsidRPr="00480A8D">
        <w:rPr>
          <w:rFonts w:ascii="Times New Roman" w:eastAsia="Times New Roman" w:hAnsi="Times New Roman" w:cs="Times New Roman"/>
          <w:b/>
          <w:color w:val="1F497D" w:themeColor="text2"/>
          <w:sz w:val="28"/>
          <w:szCs w:val="28"/>
          <w:lang w:val="ro-RO"/>
        </w:rPr>
        <w:t>e</w:t>
      </w:r>
      <w:r w:rsidR="008D426F" w:rsidRPr="00480A8D">
        <w:rPr>
          <w:rFonts w:ascii="Times New Roman" w:eastAsia="Times New Roman" w:hAnsi="Times New Roman" w:cs="Times New Roman"/>
          <w:b/>
          <w:color w:val="1F497D" w:themeColor="text2"/>
          <w:spacing w:val="-1"/>
          <w:sz w:val="28"/>
          <w:szCs w:val="28"/>
          <w:lang w:val="ro-RO"/>
        </w:rPr>
        <w:t xml:space="preserve"> </w:t>
      </w:r>
      <w:r w:rsidR="008D426F" w:rsidRPr="00480A8D">
        <w:rPr>
          <w:rFonts w:ascii="Times New Roman" w:eastAsia="Times New Roman" w:hAnsi="Times New Roman" w:cs="Times New Roman"/>
          <w:b/>
          <w:color w:val="1F497D" w:themeColor="text2"/>
          <w:spacing w:val="1"/>
          <w:sz w:val="28"/>
          <w:szCs w:val="28"/>
          <w:lang w:val="ro-RO"/>
        </w:rPr>
        <w:t>p</w:t>
      </w:r>
      <w:r w:rsidR="008D426F" w:rsidRPr="00480A8D">
        <w:rPr>
          <w:rFonts w:ascii="Times New Roman" w:eastAsia="Times New Roman" w:hAnsi="Times New Roman" w:cs="Times New Roman"/>
          <w:b/>
          <w:color w:val="1F497D" w:themeColor="text2"/>
          <w:spacing w:val="-1"/>
          <w:sz w:val="28"/>
          <w:szCs w:val="28"/>
          <w:lang w:val="ro-RO"/>
        </w:rPr>
        <w:t>er</w:t>
      </w:r>
      <w:r w:rsidR="008D426F" w:rsidRPr="00480A8D">
        <w:rPr>
          <w:rFonts w:ascii="Times New Roman" w:eastAsia="Times New Roman" w:hAnsi="Times New Roman" w:cs="Times New Roman"/>
          <w:b/>
          <w:color w:val="1F497D" w:themeColor="text2"/>
          <w:sz w:val="28"/>
          <w:szCs w:val="28"/>
          <w:lang w:val="ro-RO"/>
        </w:rPr>
        <w:t>soa</w:t>
      </w:r>
      <w:r w:rsidR="008D426F" w:rsidRPr="00480A8D">
        <w:rPr>
          <w:rFonts w:ascii="Times New Roman" w:eastAsia="Times New Roman" w:hAnsi="Times New Roman" w:cs="Times New Roman"/>
          <w:b/>
          <w:color w:val="1F497D" w:themeColor="text2"/>
          <w:spacing w:val="1"/>
          <w:sz w:val="28"/>
          <w:szCs w:val="28"/>
          <w:lang w:val="ro-RO"/>
        </w:rPr>
        <w:t>n</w:t>
      </w:r>
      <w:r w:rsidR="008D426F" w:rsidRPr="00480A8D">
        <w:rPr>
          <w:rFonts w:ascii="Times New Roman" w:eastAsia="Times New Roman" w:hAnsi="Times New Roman" w:cs="Times New Roman"/>
          <w:b/>
          <w:color w:val="1F497D" w:themeColor="text2"/>
          <w:spacing w:val="-1"/>
          <w:sz w:val="28"/>
          <w:szCs w:val="28"/>
          <w:lang w:val="ro-RO"/>
        </w:rPr>
        <w:t>e</w:t>
      </w:r>
      <w:r w:rsidR="008D426F" w:rsidRPr="00480A8D">
        <w:rPr>
          <w:rFonts w:ascii="Times New Roman" w:eastAsia="Times New Roman" w:hAnsi="Times New Roman" w:cs="Times New Roman"/>
          <w:b/>
          <w:color w:val="1F497D" w:themeColor="text2"/>
          <w:sz w:val="28"/>
          <w:szCs w:val="28"/>
          <w:lang w:val="ro-RO"/>
        </w:rPr>
        <w:t>i v</w:t>
      </w:r>
      <w:r w:rsidR="008D426F" w:rsidRPr="00480A8D">
        <w:rPr>
          <w:rFonts w:ascii="Times New Roman" w:eastAsia="Times New Roman" w:hAnsi="Times New Roman" w:cs="Times New Roman"/>
          <w:b/>
          <w:color w:val="1F497D" w:themeColor="text2"/>
          <w:spacing w:val="3"/>
          <w:sz w:val="28"/>
          <w:szCs w:val="28"/>
          <w:lang w:val="ro-RO"/>
        </w:rPr>
        <w:t>i</w:t>
      </w:r>
      <w:r w:rsidR="008D426F" w:rsidRPr="00480A8D">
        <w:rPr>
          <w:rFonts w:ascii="Times New Roman" w:eastAsia="Times New Roman" w:hAnsi="Times New Roman" w:cs="Times New Roman"/>
          <w:b/>
          <w:color w:val="1F497D" w:themeColor="text2"/>
          <w:spacing w:val="-1"/>
          <w:sz w:val="28"/>
          <w:szCs w:val="28"/>
          <w:lang w:val="ro-RO"/>
        </w:rPr>
        <w:t>z</w:t>
      </w:r>
      <w:r w:rsidR="008D426F" w:rsidRPr="00480A8D">
        <w:rPr>
          <w:rFonts w:ascii="Times New Roman" w:eastAsia="Times New Roman" w:hAnsi="Times New Roman" w:cs="Times New Roman"/>
          <w:b/>
          <w:color w:val="1F497D" w:themeColor="text2"/>
          <w:sz w:val="28"/>
          <w:szCs w:val="28"/>
          <w:lang w:val="ro-RO"/>
        </w:rPr>
        <w:t>ate</w:t>
      </w:r>
    </w:p>
    <w:p w14:paraId="6CE16CF6" w14:textId="77777777" w:rsidR="008D426F" w:rsidRPr="00480A8D" w:rsidRDefault="008D426F" w:rsidP="004663C3">
      <w:pPr>
        <w:spacing w:after="0"/>
        <w:jc w:val="both"/>
        <w:rPr>
          <w:rFonts w:ascii="Times New Roman" w:eastAsia="Times New Roman" w:hAnsi="Times New Roman" w:cs="Times New Roman"/>
          <w:sz w:val="28"/>
          <w:szCs w:val="28"/>
          <w:lang w:val="ro-RO"/>
        </w:rPr>
      </w:pPr>
    </w:p>
    <w:p w14:paraId="1F1DFADA" w14:textId="77777777" w:rsidR="008D426F" w:rsidRPr="004663C3" w:rsidRDefault="008D426F" w:rsidP="004663C3">
      <w:pPr>
        <w:spacing w:after="0"/>
        <w:ind w:left="100"/>
        <w:jc w:val="both"/>
        <w:rPr>
          <w:rFonts w:ascii="Times New Roman" w:eastAsia="Times New Roman" w:hAnsi="Times New Roman" w:cs="Times New Roman"/>
          <w:sz w:val="24"/>
          <w:szCs w:val="24"/>
          <w:lang w:val="ro-RO"/>
        </w:rPr>
      </w:pPr>
      <w:r w:rsidRPr="004663C3">
        <w:rPr>
          <w:rFonts w:ascii="Times New Roman" w:eastAsia="Times New Roman" w:hAnsi="Times New Roman" w:cs="Times New Roman"/>
          <w:sz w:val="24"/>
          <w:szCs w:val="24"/>
          <w:lang w:val="ro-RO"/>
        </w:rPr>
        <w:t>O</w:t>
      </w:r>
      <w:r w:rsidRPr="004663C3">
        <w:rPr>
          <w:rFonts w:ascii="Times New Roman" w:eastAsia="Times New Roman" w:hAnsi="Times New Roman" w:cs="Times New Roman"/>
          <w:spacing w:val="-1"/>
          <w:sz w:val="24"/>
          <w:szCs w:val="24"/>
          <w:lang w:val="ro-RO"/>
        </w:rPr>
        <w:t>r</w:t>
      </w:r>
      <w:r w:rsidRPr="004663C3">
        <w:rPr>
          <w:rFonts w:ascii="Times New Roman" w:eastAsia="Times New Roman" w:hAnsi="Times New Roman" w:cs="Times New Roman"/>
          <w:sz w:val="24"/>
          <w:szCs w:val="24"/>
          <w:lang w:val="ro-RO"/>
        </w:rPr>
        <w:t>ice</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p</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z w:val="24"/>
          <w:szCs w:val="24"/>
          <w:lang w:val="ro-RO"/>
        </w:rPr>
        <w:t>rso</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nă</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vi</w:t>
      </w:r>
      <w:r w:rsidRPr="004663C3">
        <w:rPr>
          <w:rFonts w:ascii="Times New Roman" w:eastAsia="Times New Roman" w:hAnsi="Times New Roman" w:cs="Times New Roman"/>
          <w:spacing w:val="2"/>
          <w:sz w:val="24"/>
          <w:szCs w:val="24"/>
          <w:lang w:val="ro-RO"/>
        </w:rPr>
        <w:t>z</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tă își</w:t>
      </w:r>
      <w:r w:rsidRPr="004663C3">
        <w:rPr>
          <w:rFonts w:ascii="Times New Roman" w:eastAsia="Times New Roman" w:hAnsi="Times New Roman" w:cs="Times New Roman"/>
          <w:spacing w:val="3"/>
          <w:sz w:val="24"/>
          <w:szCs w:val="24"/>
          <w:lang w:val="ro-RO"/>
        </w:rPr>
        <w:t xml:space="preserve"> </w:t>
      </w:r>
      <w:r w:rsidRPr="004663C3">
        <w:rPr>
          <w:rFonts w:ascii="Times New Roman" w:eastAsia="Times New Roman" w:hAnsi="Times New Roman" w:cs="Times New Roman"/>
          <w:sz w:val="24"/>
          <w:szCs w:val="24"/>
          <w:lang w:val="ro-RO"/>
        </w:rPr>
        <w:t>po</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 xml:space="preserve">te </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pacing w:val="2"/>
          <w:sz w:val="24"/>
          <w:szCs w:val="24"/>
          <w:lang w:val="ro-RO"/>
        </w:rPr>
        <w:t>x</w:t>
      </w:r>
      <w:r w:rsidRPr="004663C3">
        <w:rPr>
          <w:rFonts w:ascii="Times New Roman" w:eastAsia="Times New Roman" w:hAnsi="Times New Roman" w:cs="Times New Roman"/>
          <w:spacing w:val="-1"/>
          <w:sz w:val="24"/>
          <w:szCs w:val="24"/>
          <w:lang w:val="ro-RO"/>
        </w:rPr>
        <w:t>e</w:t>
      </w:r>
      <w:r w:rsidRPr="004663C3">
        <w:rPr>
          <w:rFonts w:ascii="Times New Roman" w:eastAsia="Times New Roman" w:hAnsi="Times New Roman" w:cs="Times New Roman"/>
          <w:sz w:val="24"/>
          <w:szCs w:val="24"/>
          <w:lang w:val="ro-RO"/>
        </w:rPr>
        <w:t>r</w:t>
      </w:r>
      <w:r w:rsidRPr="004663C3">
        <w:rPr>
          <w:rFonts w:ascii="Times New Roman" w:eastAsia="Times New Roman" w:hAnsi="Times New Roman" w:cs="Times New Roman"/>
          <w:spacing w:val="-2"/>
          <w:sz w:val="24"/>
          <w:szCs w:val="24"/>
          <w:lang w:val="ro-RO"/>
        </w:rPr>
        <w:t>c</w:t>
      </w:r>
      <w:r w:rsidRPr="004663C3">
        <w:rPr>
          <w:rFonts w:ascii="Times New Roman" w:eastAsia="Times New Roman" w:hAnsi="Times New Roman" w:cs="Times New Roman"/>
          <w:sz w:val="24"/>
          <w:szCs w:val="24"/>
          <w:lang w:val="ro-RO"/>
        </w:rPr>
        <w:t>i</w:t>
      </w:r>
      <w:r w:rsidRPr="004663C3">
        <w:rPr>
          <w:rFonts w:ascii="Times New Roman" w:eastAsia="Times New Roman" w:hAnsi="Times New Roman" w:cs="Times New Roman"/>
          <w:spacing w:val="1"/>
          <w:sz w:val="24"/>
          <w:szCs w:val="24"/>
          <w:lang w:val="ro-RO"/>
        </w:rPr>
        <w:t>t</w:t>
      </w:r>
      <w:r w:rsidRPr="004663C3">
        <w:rPr>
          <w:rFonts w:ascii="Times New Roman" w:eastAsia="Times New Roman" w:hAnsi="Times New Roman" w:cs="Times New Roman"/>
          <w:sz w:val="24"/>
          <w:szCs w:val="24"/>
          <w:lang w:val="ro-RO"/>
        </w:rPr>
        <w:t>a</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urm</w:t>
      </w:r>
      <w:r w:rsidRPr="004663C3">
        <w:rPr>
          <w:rFonts w:ascii="Times New Roman" w:eastAsia="Times New Roman" w:hAnsi="Times New Roman" w:cs="Times New Roman"/>
          <w:spacing w:val="-1"/>
          <w:sz w:val="24"/>
          <w:szCs w:val="24"/>
          <w:lang w:val="ro-RO"/>
        </w:rPr>
        <w:t>ă</w:t>
      </w:r>
      <w:r w:rsidRPr="004663C3">
        <w:rPr>
          <w:rFonts w:ascii="Times New Roman" w:eastAsia="Times New Roman" w:hAnsi="Times New Roman" w:cs="Times New Roman"/>
          <w:sz w:val="24"/>
          <w:szCs w:val="24"/>
          <w:lang w:val="ro-RO"/>
        </w:rPr>
        <w:t>t</w:t>
      </w:r>
      <w:r w:rsidRPr="004663C3">
        <w:rPr>
          <w:rFonts w:ascii="Times New Roman" w:eastAsia="Times New Roman" w:hAnsi="Times New Roman" w:cs="Times New Roman"/>
          <w:spacing w:val="3"/>
          <w:sz w:val="24"/>
          <w:szCs w:val="24"/>
          <w:lang w:val="ro-RO"/>
        </w:rPr>
        <w:t>o</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z w:val="24"/>
          <w:szCs w:val="24"/>
          <w:lang w:val="ro-RO"/>
        </w:rPr>
        <w:t>r</w:t>
      </w:r>
      <w:r w:rsidRPr="004663C3">
        <w:rPr>
          <w:rFonts w:ascii="Times New Roman" w:eastAsia="Times New Roman" w:hAnsi="Times New Roman" w:cs="Times New Roman"/>
          <w:spacing w:val="-2"/>
          <w:sz w:val="24"/>
          <w:szCs w:val="24"/>
          <w:lang w:val="ro-RO"/>
        </w:rPr>
        <w:t>e</w:t>
      </w:r>
      <w:r w:rsidRPr="004663C3">
        <w:rPr>
          <w:rFonts w:ascii="Times New Roman" w:eastAsia="Times New Roman" w:hAnsi="Times New Roman" w:cs="Times New Roman"/>
          <w:spacing w:val="3"/>
          <w:sz w:val="24"/>
          <w:szCs w:val="24"/>
          <w:lang w:val="ro-RO"/>
        </w:rPr>
        <w:t>l</w:t>
      </w:r>
      <w:r w:rsidRPr="004663C3">
        <w:rPr>
          <w:rFonts w:ascii="Times New Roman" w:eastAsia="Times New Roman" w:hAnsi="Times New Roman" w:cs="Times New Roman"/>
          <w:sz w:val="24"/>
          <w:szCs w:val="24"/>
          <w:lang w:val="ro-RO"/>
        </w:rPr>
        <w:t>e</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dr</w:t>
      </w:r>
      <w:r w:rsidRPr="004663C3">
        <w:rPr>
          <w:rFonts w:ascii="Times New Roman" w:eastAsia="Times New Roman" w:hAnsi="Times New Roman" w:cs="Times New Roman"/>
          <w:spacing w:val="-2"/>
          <w:sz w:val="24"/>
          <w:szCs w:val="24"/>
          <w:lang w:val="ro-RO"/>
        </w:rPr>
        <w:t>e</w:t>
      </w:r>
      <w:r w:rsidRPr="004663C3">
        <w:rPr>
          <w:rFonts w:ascii="Times New Roman" w:eastAsia="Times New Roman" w:hAnsi="Times New Roman" w:cs="Times New Roman"/>
          <w:sz w:val="24"/>
          <w:szCs w:val="24"/>
          <w:lang w:val="ro-RO"/>
        </w:rPr>
        <w:t xml:space="preserve">pturi, </w:t>
      </w:r>
      <w:r w:rsidRPr="004663C3">
        <w:rPr>
          <w:rFonts w:ascii="Times New Roman" w:eastAsia="Times New Roman" w:hAnsi="Times New Roman" w:cs="Times New Roman"/>
          <w:spacing w:val="-1"/>
          <w:sz w:val="24"/>
          <w:szCs w:val="24"/>
          <w:lang w:val="ro-RO"/>
        </w:rPr>
        <w:t>a</w:t>
      </w:r>
      <w:r w:rsidRPr="004663C3">
        <w:rPr>
          <w:rFonts w:ascii="Times New Roman" w:eastAsia="Times New Roman" w:hAnsi="Times New Roman" w:cs="Times New Roman"/>
          <w:spacing w:val="2"/>
          <w:sz w:val="24"/>
          <w:szCs w:val="24"/>
          <w:lang w:val="ro-RO"/>
        </w:rPr>
        <w:t>ș</w:t>
      </w:r>
      <w:r w:rsidRPr="004663C3">
        <w:rPr>
          <w:rFonts w:ascii="Times New Roman" w:eastAsia="Times New Roman" w:hAnsi="Times New Roman" w:cs="Times New Roman"/>
          <w:sz w:val="24"/>
          <w:szCs w:val="24"/>
          <w:lang w:val="ro-RO"/>
        </w:rPr>
        <w:t>a</w:t>
      </w:r>
      <w:r w:rsidRPr="004663C3">
        <w:rPr>
          <w:rFonts w:ascii="Times New Roman" w:eastAsia="Times New Roman" w:hAnsi="Times New Roman" w:cs="Times New Roman"/>
          <w:spacing w:val="-1"/>
          <w:sz w:val="24"/>
          <w:szCs w:val="24"/>
          <w:lang w:val="ro-RO"/>
        </w:rPr>
        <w:t xml:space="preserve"> c</w:t>
      </w:r>
      <w:r w:rsidRPr="004663C3">
        <w:rPr>
          <w:rFonts w:ascii="Times New Roman" w:eastAsia="Times New Roman" w:hAnsi="Times New Roman" w:cs="Times New Roman"/>
          <w:sz w:val="24"/>
          <w:szCs w:val="24"/>
          <w:lang w:val="ro-RO"/>
        </w:rPr>
        <w:t>um sunt</w:t>
      </w:r>
      <w:r w:rsidRPr="004663C3">
        <w:rPr>
          <w:rFonts w:ascii="Times New Roman" w:eastAsia="Times New Roman" w:hAnsi="Times New Roman" w:cs="Times New Roman"/>
          <w:spacing w:val="3"/>
          <w:sz w:val="24"/>
          <w:szCs w:val="24"/>
          <w:lang w:val="ro-RO"/>
        </w:rPr>
        <w:t xml:space="preserve"> </w:t>
      </w:r>
      <w:r w:rsidRPr="004663C3">
        <w:rPr>
          <w:rFonts w:ascii="Times New Roman" w:eastAsia="Times New Roman" w:hAnsi="Times New Roman" w:cs="Times New Roman"/>
          <w:sz w:val="24"/>
          <w:szCs w:val="24"/>
          <w:lang w:val="ro-RO"/>
        </w:rPr>
        <w:t>pr</w:t>
      </w:r>
      <w:r w:rsidRPr="004663C3">
        <w:rPr>
          <w:rFonts w:ascii="Times New Roman" w:eastAsia="Times New Roman" w:hAnsi="Times New Roman" w:cs="Times New Roman"/>
          <w:spacing w:val="-2"/>
          <w:sz w:val="24"/>
          <w:szCs w:val="24"/>
          <w:lang w:val="ro-RO"/>
        </w:rPr>
        <w:t>e</w:t>
      </w:r>
      <w:r w:rsidRPr="004663C3">
        <w:rPr>
          <w:rFonts w:ascii="Times New Roman" w:eastAsia="Times New Roman" w:hAnsi="Times New Roman" w:cs="Times New Roman"/>
          <w:sz w:val="24"/>
          <w:szCs w:val="24"/>
          <w:lang w:val="ro-RO"/>
        </w:rPr>
        <w:t>v</w:t>
      </w:r>
      <w:r w:rsidRPr="004663C3">
        <w:rPr>
          <w:rFonts w:ascii="Times New Roman" w:eastAsia="Times New Roman" w:hAnsi="Times New Roman" w:cs="Times New Roman"/>
          <w:spacing w:val="-1"/>
          <w:sz w:val="24"/>
          <w:szCs w:val="24"/>
          <w:lang w:val="ro-RO"/>
        </w:rPr>
        <w:t>ă</w:t>
      </w:r>
      <w:r w:rsidRPr="004663C3">
        <w:rPr>
          <w:rFonts w:ascii="Times New Roman" w:eastAsia="Times New Roman" w:hAnsi="Times New Roman" w:cs="Times New Roman"/>
          <w:spacing w:val="1"/>
          <w:sz w:val="24"/>
          <w:szCs w:val="24"/>
          <w:lang w:val="ro-RO"/>
        </w:rPr>
        <w:t>z</w:t>
      </w:r>
      <w:r w:rsidRPr="004663C3">
        <w:rPr>
          <w:rFonts w:ascii="Times New Roman" w:eastAsia="Times New Roman" w:hAnsi="Times New Roman" w:cs="Times New Roman"/>
          <w:sz w:val="24"/>
          <w:szCs w:val="24"/>
          <w:lang w:val="ro-RO"/>
        </w:rPr>
        <w:t>ute de</w:t>
      </w:r>
      <w:r w:rsidRPr="004663C3">
        <w:rPr>
          <w:rFonts w:ascii="Times New Roman" w:eastAsia="Times New Roman" w:hAnsi="Times New Roman" w:cs="Times New Roman"/>
          <w:spacing w:val="-1"/>
          <w:sz w:val="24"/>
          <w:szCs w:val="24"/>
          <w:lang w:val="ro-RO"/>
        </w:rPr>
        <w:t xml:space="preserve"> </w:t>
      </w:r>
      <w:r w:rsidRPr="004663C3">
        <w:rPr>
          <w:rFonts w:ascii="Times New Roman" w:eastAsia="Times New Roman" w:hAnsi="Times New Roman" w:cs="Times New Roman"/>
          <w:sz w:val="24"/>
          <w:szCs w:val="24"/>
          <w:lang w:val="ro-RO"/>
        </w:rPr>
        <w:t>RGPD:</w:t>
      </w:r>
    </w:p>
    <w:p w14:paraId="5C2D3CCF" w14:textId="77777777" w:rsidR="008D426F" w:rsidRPr="004663C3" w:rsidRDefault="008D426F" w:rsidP="004663C3">
      <w:pPr>
        <w:spacing w:after="0"/>
        <w:jc w:val="both"/>
        <w:rPr>
          <w:rFonts w:ascii="Times New Roman" w:eastAsia="Times New Roman" w:hAnsi="Times New Roman" w:cs="Times New Roman"/>
          <w:sz w:val="24"/>
          <w:szCs w:val="24"/>
          <w:lang w:val="ro-RO"/>
        </w:rPr>
      </w:pPr>
    </w:p>
    <w:p w14:paraId="4E82B334" w14:textId="227900C9" w:rsidR="008D426F" w:rsidRPr="00214710" w:rsidRDefault="00703723" w:rsidP="004663C3">
      <w:pPr>
        <w:numPr>
          <w:ilvl w:val="0"/>
          <w:numId w:val="2"/>
        </w:numPr>
        <w:spacing w:after="0"/>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Dreptul de acces - inseamna ca aveti dreptul de a obtine o confirmare din partea noastra ca prelucram sau nu datele cu caracter personal care va privesc si, in caz afirmativ, aveti acces la datele respective si la informatiile privind modalitatea in care sunt prelucrate aceste date.</w:t>
      </w:r>
      <w:r w:rsidR="008D426F" w:rsidRPr="00214710">
        <w:rPr>
          <w:rFonts w:ascii="Times New Roman" w:eastAsia="Times New Roman" w:hAnsi="Times New Roman" w:cs="Times New Roman"/>
          <w:sz w:val="24"/>
          <w:szCs w:val="24"/>
          <w:lang w:val="ro-RO"/>
        </w:rPr>
        <w:t>;</w:t>
      </w:r>
    </w:p>
    <w:p w14:paraId="51D08B2C" w14:textId="77777777" w:rsidR="00B470EE" w:rsidRPr="00214710" w:rsidRDefault="00B470EE" w:rsidP="00B470EE">
      <w:pPr>
        <w:numPr>
          <w:ilvl w:val="0"/>
          <w:numId w:val="2"/>
        </w:numPr>
        <w:spacing w:after="0"/>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Dreptul la rectificare - se refera la corectarea, fara intarzieri nejustificate, a datelor cu caracter personal inexacte. Rectificarea va fi comunicata fiecarui destinatar la care au fost transmise datele, cu exceptia cazului in care acest lucru se dovedeste imposibil sau presupune eforturi disproportionate.</w:t>
      </w:r>
    </w:p>
    <w:p w14:paraId="6B0FE491" w14:textId="701C1B25" w:rsidR="00703723" w:rsidRPr="00214710" w:rsidRDefault="00B470EE" w:rsidP="00214710">
      <w:pPr>
        <w:numPr>
          <w:ilvl w:val="0"/>
          <w:numId w:val="2"/>
        </w:numPr>
        <w:tabs>
          <w:tab w:val="left" w:pos="820"/>
        </w:tabs>
        <w:spacing w:after="0"/>
        <w:ind w:right="65"/>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Dreptul la stergerea datelor („dreptul de a fi uitat”) - inseamna ca aveti dreptul de a solicita stergerea datelor cu caracter personal, fara intarzieri nejustificate, in cazul in care se aplica unul dintre urmatoarele motive: acestea nu mai sunt necesare pentru indeplinirea scopurilor pentru care au fost colectate sau prelucrate; va retrageti consimtamantul si nu exista niciun alt temei juridic pentru prelucrare; va opuneti prelucrarii si nu exista alte motive legitime care sa prevaleze; datele cu caracter personal au fost prelucrate ilegal; datele cu caracter personal trebuie sterse pentru respectarea unei obligatii legale; datele cu caracter personal au fost colectate in legatura cu oferirea de servicii ale societatii informationale.Dreptul la restrictionarea prelucrarii - poate fi exercitat in cazul in care persoana contesta exactitatea datelor, pe o perioada necesara verificarii corectitudinii datelor; prelucrarea este ilegala, iar dumneavoastra va opuneti stergerii datelor cu caracter personal, solicitand in schimb restrictionarea; in cazul in care Primăria S1 nu mai are nevoie de datele cu caracter personal in scopul prelucrarii, dar persoana i le solicita pentru constatarea, exercitarea sau apararea unui drept in instanta; in cazul in care persoana s-a opus prelucrarii pentru intervalul de timp in care se verifica daca drepturile legitime ale operatorului prevaleaza asupra celor ale persoanei respective</w:t>
      </w:r>
      <w:r w:rsidR="001E1F68" w:rsidRPr="00214710">
        <w:rPr>
          <w:rFonts w:ascii="Times New Roman" w:eastAsia="Times New Roman" w:hAnsi="Times New Roman" w:cs="Times New Roman"/>
          <w:sz w:val="24"/>
          <w:szCs w:val="24"/>
          <w:lang w:val="ro-RO"/>
        </w:rPr>
        <w:t xml:space="preserve">Dreptul de a depune o plangere – poate fi exercitat in cazul in care considerati ca drepturile de care beneficiati in calitate de persoana vizata au fost incalcate. Va puteti adresa oricand, cu o plangere sau sesizare in acest sens, Autoritatii Nationale de </w:t>
      </w:r>
      <w:r w:rsidR="001E1F68" w:rsidRPr="00214710">
        <w:rPr>
          <w:rFonts w:ascii="Times New Roman" w:eastAsia="Times New Roman" w:hAnsi="Times New Roman" w:cs="Times New Roman"/>
          <w:sz w:val="24"/>
          <w:szCs w:val="24"/>
          <w:lang w:val="ro-RO"/>
        </w:rPr>
        <w:lastRenderedPageBreak/>
        <w:t>Supraveghere a Prelucrarii Datelor cu Caracter Personal, cu sediul in B-dul G-ral. Gheorghe Magheru 28-30, Sector 1, cod postal 010336, Bucuresti, Romania (fax: +40 318 059 602, email: anspdcp@dataprotection.ro). De asemenea, puteti introduce o actiune in justitie, pe rolul instantelor judecatoresti competente.</w:t>
      </w:r>
      <w:r w:rsidR="001E1F68" w:rsidRPr="00214710" w:rsidDel="001E1F68">
        <w:rPr>
          <w:rFonts w:ascii="Times New Roman" w:eastAsia="Times New Roman" w:hAnsi="Times New Roman" w:cs="Times New Roman"/>
          <w:sz w:val="24"/>
          <w:szCs w:val="24"/>
          <w:lang w:val="ro-RO"/>
        </w:rPr>
        <w:t xml:space="preserve"> </w:t>
      </w:r>
      <w:r w:rsidR="00703723" w:rsidRPr="00214710">
        <w:rPr>
          <w:rFonts w:ascii="Times New Roman" w:eastAsia="Times New Roman" w:hAnsi="Times New Roman" w:cs="Times New Roman"/>
          <w:sz w:val="24"/>
          <w:szCs w:val="24"/>
          <w:lang w:val="ro-RO"/>
        </w:rPr>
        <w:t>Dreptul de a retrage oricand un consimtamant dat in vederea opririi unei prelucrari a datelor care se bazeaza pe consimtamantul dvs. Retragerea nu va afecta legalitatea prelucrarii pe baza consimtamantului acordat inainte de retragere, pentru executarea unui contract, in vederea indeplinirii unei obligatii legale sau in scopul urmaririi intereselor noastre legitime.</w:t>
      </w:r>
    </w:p>
    <w:p w14:paraId="5BC07600"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p>
    <w:p w14:paraId="07513492"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Dreptul la portabilitatea datelor - se refera la dreptul de a primi datele personale intr-un format structurat, utilizat in mod curent de catre noi si care poate fi citit automat, dar si la dreptul ca aceste date sa fie transmise direct altui operator, daca acest lucru este fezabil din punct de vedere tehnic.</w:t>
      </w:r>
    </w:p>
    <w:p w14:paraId="515A8895"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p>
    <w:p w14:paraId="193697E6" w14:textId="77777777" w:rsidR="00703723" w:rsidRPr="00214710"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r w:rsidRPr="00214710">
        <w:rPr>
          <w:rFonts w:ascii="Times New Roman" w:eastAsia="Times New Roman" w:hAnsi="Times New Roman" w:cs="Times New Roman"/>
          <w:sz w:val="24"/>
          <w:szCs w:val="24"/>
          <w:lang w:val="ro-RO"/>
        </w:rPr>
        <w:t>• Dreptul la opozitie - vizeaza dreptul dumneavoastra de a va opune prelucrarii datelor personale atunci cand prelucrarea este necesara pentru indeplinirea unei sarcini care serveste unui interes public sau cand are in vedere un interes legitim al operatorului. Atunci cand prelucrarea datelor cu caracter personal are drept scop marketingul direct sau prelucrari efectuate in baza consimtamantului expres, aveti dreptul de a va opune prelucrarii in orice moment.</w:t>
      </w:r>
    </w:p>
    <w:p w14:paraId="5E6E2174" w14:textId="77777777" w:rsidR="00703723" w:rsidRPr="00703723" w:rsidRDefault="00703723" w:rsidP="00703723">
      <w:pPr>
        <w:tabs>
          <w:tab w:val="left" w:pos="820"/>
        </w:tabs>
        <w:spacing w:after="0"/>
        <w:ind w:left="720" w:right="65"/>
        <w:contextualSpacing/>
        <w:jc w:val="both"/>
        <w:rPr>
          <w:rFonts w:ascii="Times New Roman" w:eastAsia="Times New Roman" w:hAnsi="Times New Roman" w:cs="Times New Roman"/>
          <w:sz w:val="24"/>
          <w:szCs w:val="24"/>
          <w:lang w:val="ro-RO"/>
        </w:rPr>
      </w:pPr>
    </w:p>
    <w:p w14:paraId="321FCBB7" w14:textId="24F26BB9" w:rsidR="008D426F" w:rsidRDefault="00684681" w:rsidP="004663C3">
      <w:pPr>
        <w:spacing w:after="0"/>
        <w:jc w:val="both"/>
        <w:rPr>
          <w:rFonts w:ascii="Times New Roman" w:eastAsia="Times New Roman" w:hAnsi="Times New Roman" w:cs="Times New Roman"/>
          <w:b/>
          <w:color w:val="1F497D" w:themeColor="text2"/>
          <w:sz w:val="24"/>
          <w:szCs w:val="24"/>
          <w:lang w:val="ro-RO"/>
        </w:rPr>
      </w:pPr>
      <w:r w:rsidRPr="00684681">
        <w:rPr>
          <w:rFonts w:ascii="Times New Roman" w:eastAsia="Times New Roman" w:hAnsi="Times New Roman" w:cs="Times New Roman"/>
          <w:b/>
          <w:color w:val="1F497D" w:themeColor="text2"/>
          <w:sz w:val="24"/>
          <w:szCs w:val="24"/>
          <w:lang w:val="ro-RO"/>
        </w:rPr>
        <w:t>Procedura prin care persoanele fizice își pot exercita aceste drepturi este întocmită și aprobată de către Primăria Sector 1 București  și se poate vizualiza</w:t>
      </w:r>
      <w:r w:rsidR="00BC2DB3">
        <w:rPr>
          <w:rFonts w:ascii="Times New Roman" w:eastAsia="Times New Roman" w:hAnsi="Times New Roman" w:cs="Times New Roman"/>
          <w:b/>
          <w:color w:val="1F497D" w:themeColor="text2"/>
          <w:sz w:val="24"/>
          <w:szCs w:val="24"/>
          <w:lang w:val="ro-RO"/>
        </w:rPr>
        <w:t xml:space="preserve"> şi utiliza</w:t>
      </w:r>
      <w:r w:rsidR="00214710">
        <w:rPr>
          <w:rFonts w:ascii="Times New Roman" w:eastAsia="Times New Roman" w:hAnsi="Times New Roman" w:cs="Times New Roman"/>
          <w:b/>
          <w:color w:val="1F497D" w:themeColor="text2"/>
          <w:sz w:val="24"/>
          <w:szCs w:val="24"/>
          <w:lang w:val="ro-RO"/>
        </w:rPr>
        <w:t xml:space="preserve"> </w:t>
      </w:r>
      <w:r w:rsidR="00BC2DB3">
        <w:rPr>
          <w:rFonts w:ascii="Times New Roman" w:eastAsia="Times New Roman" w:hAnsi="Times New Roman" w:cs="Times New Roman"/>
          <w:b/>
          <w:color w:val="1F497D" w:themeColor="text2"/>
          <w:sz w:val="24"/>
          <w:szCs w:val="24"/>
          <w:lang w:val="ro-RO"/>
        </w:rPr>
        <w:t>conform instrucţiunilor din</w:t>
      </w:r>
      <w:r w:rsidR="00815082">
        <w:rPr>
          <w:rFonts w:ascii="Times New Roman" w:eastAsia="Times New Roman" w:hAnsi="Times New Roman" w:cs="Times New Roman"/>
          <w:b/>
          <w:color w:val="1F497D" w:themeColor="text2"/>
          <w:sz w:val="24"/>
          <w:szCs w:val="24"/>
          <w:lang w:val="ro-RO"/>
        </w:rPr>
        <w:t xml:space="preserve"> </w:t>
      </w:r>
      <w:r w:rsidRPr="00684681">
        <w:rPr>
          <w:rFonts w:ascii="Times New Roman" w:eastAsia="Times New Roman" w:hAnsi="Times New Roman" w:cs="Times New Roman"/>
          <w:b/>
          <w:color w:val="1F497D" w:themeColor="text2"/>
          <w:sz w:val="24"/>
          <w:szCs w:val="24"/>
          <w:lang w:val="ro-RO"/>
        </w:rPr>
        <w:t>secțiunea www.primarias1.ro/Protecţia Datelor.</w:t>
      </w:r>
    </w:p>
    <w:p w14:paraId="08D70792" w14:textId="77777777" w:rsidR="001E1AAF" w:rsidRDefault="001E1AAF" w:rsidP="00684681">
      <w:pPr>
        <w:spacing w:after="160" w:line="259" w:lineRule="auto"/>
        <w:jc w:val="both"/>
        <w:rPr>
          <w:rFonts w:ascii="Calibri" w:eastAsia="Calibri" w:hAnsi="Calibri" w:cs="Calibri"/>
          <w:b/>
          <w:bCs/>
          <w:color w:val="2F5496"/>
          <w:lang w:val="ro-RO"/>
        </w:rPr>
      </w:pPr>
    </w:p>
    <w:p w14:paraId="3C4A2895" w14:textId="77777777" w:rsidR="00684681" w:rsidRPr="00480A8D" w:rsidRDefault="00480A8D" w:rsidP="00684681">
      <w:pPr>
        <w:spacing w:after="160" w:line="259" w:lineRule="auto"/>
        <w:jc w:val="both"/>
        <w:rPr>
          <w:rFonts w:ascii="Times New Roman" w:eastAsia="Calibri" w:hAnsi="Times New Roman" w:cs="Times New Roman"/>
          <w:color w:val="1F497D" w:themeColor="text2"/>
          <w:sz w:val="28"/>
          <w:szCs w:val="28"/>
          <w:lang w:val="ro-RO"/>
        </w:rPr>
      </w:pPr>
      <w:r>
        <w:rPr>
          <w:rFonts w:ascii="Times New Roman" w:eastAsia="Calibri" w:hAnsi="Times New Roman" w:cs="Times New Roman"/>
          <w:b/>
          <w:bCs/>
          <w:color w:val="1F497D" w:themeColor="text2"/>
          <w:sz w:val="28"/>
          <w:szCs w:val="28"/>
          <w:lang w:val="ro-RO"/>
        </w:rPr>
        <w:t xml:space="preserve">     </w:t>
      </w:r>
      <w:r w:rsidR="00225AA5">
        <w:rPr>
          <w:rFonts w:ascii="Times New Roman" w:eastAsia="Calibri" w:hAnsi="Times New Roman" w:cs="Times New Roman"/>
          <w:b/>
          <w:bCs/>
          <w:color w:val="1F497D" w:themeColor="text2"/>
          <w:sz w:val="28"/>
          <w:szCs w:val="28"/>
          <w:lang w:val="ro-RO"/>
        </w:rPr>
        <w:t xml:space="preserve"> </w:t>
      </w:r>
      <w:r w:rsidR="00684681" w:rsidRPr="00480A8D">
        <w:rPr>
          <w:rFonts w:ascii="Times New Roman" w:eastAsia="Calibri" w:hAnsi="Times New Roman" w:cs="Times New Roman"/>
          <w:b/>
          <w:bCs/>
          <w:color w:val="1F497D" w:themeColor="text2"/>
          <w:sz w:val="28"/>
          <w:szCs w:val="28"/>
          <w:lang w:val="ro-RO"/>
        </w:rPr>
        <w:t>11 . Transparența informațiilor</w:t>
      </w:r>
    </w:p>
    <w:p w14:paraId="0403ACFB" w14:textId="77777777" w:rsidR="00684681" w:rsidRPr="00684681" w:rsidRDefault="00684681" w:rsidP="00281649">
      <w:pPr>
        <w:spacing w:after="160" w:line="259" w:lineRule="auto"/>
        <w:ind w:firstLine="720"/>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Sector</w:t>
      </w:r>
      <w:r w:rsidR="00281649">
        <w:rPr>
          <w:rFonts w:ascii="Times New Roman" w:eastAsia="Calibri" w:hAnsi="Times New Roman" w:cs="Times New Roman"/>
          <w:sz w:val="24"/>
          <w:szCs w:val="24"/>
          <w:lang w:val="ro-RO"/>
        </w:rPr>
        <w:t>ul</w:t>
      </w:r>
      <w:r w:rsidRPr="00684681">
        <w:rPr>
          <w:rFonts w:ascii="Times New Roman" w:eastAsia="Calibri" w:hAnsi="Times New Roman" w:cs="Times New Roman"/>
          <w:sz w:val="24"/>
          <w:szCs w:val="24"/>
          <w:lang w:val="ro-RO"/>
        </w:rPr>
        <w:t xml:space="preserve"> 1 </w:t>
      </w:r>
      <w:r w:rsidR="00281649">
        <w:rPr>
          <w:rFonts w:ascii="Times New Roman" w:eastAsia="Calibri" w:hAnsi="Times New Roman" w:cs="Times New Roman"/>
          <w:sz w:val="24"/>
          <w:szCs w:val="24"/>
          <w:lang w:val="ro-RO"/>
        </w:rPr>
        <w:t>al Municipiului București  urmărește</w:t>
      </w:r>
      <w:r w:rsidRPr="00684681">
        <w:rPr>
          <w:rFonts w:ascii="Times New Roman" w:eastAsia="Calibri" w:hAnsi="Times New Roman" w:cs="Times New Roman"/>
          <w:sz w:val="24"/>
          <w:szCs w:val="24"/>
          <w:lang w:val="ro-RO"/>
        </w:rPr>
        <w:t xml:space="preserve"> ca toate persoanele vizate să fie informate despre faptul că DCP ale acestora sunt prelucrate în mod legal și transparent și că acestea sunt conștiente de:</w:t>
      </w:r>
    </w:p>
    <w:p w14:paraId="1C0FCC4A" w14:textId="77777777" w:rsidR="00684681" w:rsidRPr="00684681" w:rsidRDefault="00684681" w:rsidP="00684681">
      <w:pPr>
        <w:numPr>
          <w:ilvl w:val="0"/>
          <w:numId w:val="10"/>
        </w:numPr>
        <w:spacing w:after="160" w:line="259" w:lineRule="auto"/>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Modul și tipul de date prelucrate;</w:t>
      </w:r>
    </w:p>
    <w:p w14:paraId="251CE1B7" w14:textId="77777777" w:rsidR="00684681" w:rsidRPr="00684681" w:rsidRDefault="00684681" w:rsidP="00684681">
      <w:pPr>
        <w:numPr>
          <w:ilvl w:val="0"/>
          <w:numId w:val="10"/>
        </w:numPr>
        <w:spacing w:after="160" w:line="259" w:lineRule="auto"/>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Scopurile și temeiurile legale ale prelucrării:</w:t>
      </w:r>
    </w:p>
    <w:p w14:paraId="600BF11C" w14:textId="77777777" w:rsidR="00225AA5" w:rsidRDefault="00684681" w:rsidP="00225AA5">
      <w:pPr>
        <w:numPr>
          <w:ilvl w:val="0"/>
          <w:numId w:val="10"/>
        </w:numPr>
        <w:spacing w:after="160" w:line="259" w:lineRule="auto"/>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Modul de exercitare a drepturilor în legătură cu prelucrarea.</w:t>
      </w:r>
    </w:p>
    <w:p w14:paraId="452DB1E3" w14:textId="77777777" w:rsidR="00281649" w:rsidRPr="00225AA5" w:rsidRDefault="00684681" w:rsidP="00225AA5">
      <w:pPr>
        <w:spacing w:after="160" w:line="259" w:lineRule="auto"/>
        <w:jc w:val="both"/>
        <w:rPr>
          <w:rFonts w:ascii="Times New Roman" w:eastAsia="Calibri" w:hAnsi="Times New Roman" w:cs="Times New Roman"/>
          <w:sz w:val="24"/>
          <w:szCs w:val="24"/>
          <w:lang w:val="ro-RO"/>
        </w:rPr>
      </w:pPr>
      <w:r w:rsidRPr="00225AA5">
        <w:rPr>
          <w:rFonts w:ascii="Times New Roman" w:eastAsia="Calibri" w:hAnsi="Times New Roman" w:cs="Times New Roman"/>
          <w:sz w:val="24"/>
          <w:szCs w:val="24"/>
          <w:lang w:val="ro-RO"/>
        </w:rPr>
        <w:br/>
      </w:r>
      <w:r w:rsidR="00281649" w:rsidRPr="00225AA5">
        <w:rPr>
          <w:rFonts w:ascii="Times New Roman" w:eastAsia="Calibri" w:hAnsi="Times New Roman" w:cs="Times New Roman"/>
          <w:sz w:val="24"/>
          <w:szCs w:val="24"/>
          <w:lang w:val="ro-RO"/>
        </w:rPr>
        <w:t xml:space="preserve">            </w:t>
      </w:r>
      <w:r w:rsidRPr="00225AA5">
        <w:rPr>
          <w:rFonts w:ascii="Times New Roman" w:eastAsia="Calibri" w:hAnsi="Times New Roman" w:cs="Times New Roman"/>
          <w:sz w:val="24"/>
          <w:szCs w:val="24"/>
          <w:lang w:val="ro-RO"/>
        </w:rPr>
        <w:t>În acest sens, precum și în vederea respectării obligațiilor prevăzute de RGPD, Primăria Sector 1 București  a numit un Responsabil cu Protecția Datelor, care poate fi contactat prin email: </w:t>
      </w:r>
      <w:hyperlink r:id="rId18" w:history="1">
        <w:r w:rsidRPr="00225AA5">
          <w:rPr>
            <w:rFonts w:ascii="Times New Roman" w:eastAsia="Calibri" w:hAnsi="Times New Roman" w:cs="Times New Roman"/>
            <w:b/>
            <w:bCs/>
            <w:color w:val="0563C1"/>
            <w:sz w:val="24"/>
            <w:szCs w:val="24"/>
            <w:u w:val="single"/>
            <w:lang w:val="ro-RO"/>
          </w:rPr>
          <w:t>dpo@primarias1.ro</w:t>
        </w:r>
      </w:hyperlink>
      <w:r w:rsidRPr="00225AA5">
        <w:rPr>
          <w:rFonts w:ascii="Times New Roman" w:eastAsia="Calibri" w:hAnsi="Times New Roman" w:cs="Times New Roman"/>
          <w:sz w:val="24"/>
          <w:szCs w:val="24"/>
          <w:lang w:val="ro-RO"/>
        </w:rPr>
        <w:t xml:space="preserve">, iar evidențele prelucrărilor de date la nivelul structurilor Primăriei </w:t>
      </w:r>
      <w:r w:rsidRPr="00225AA5">
        <w:rPr>
          <w:rFonts w:ascii="Times New Roman" w:eastAsia="Calibri" w:hAnsi="Times New Roman" w:cs="Times New Roman"/>
          <w:sz w:val="24"/>
          <w:szCs w:val="24"/>
          <w:lang w:val="ro-RO"/>
        </w:rPr>
        <w:lastRenderedPageBreak/>
        <w:t>pot fi consultate fie prin contactarea Responsabilului cu Protecția Datelor fie prin accesarea paginilor specifice de la adresele informatice ale structurilor</w:t>
      </w:r>
      <w:r w:rsidR="00281649" w:rsidRPr="00225AA5">
        <w:rPr>
          <w:rFonts w:ascii="Times New Roman" w:eastAsia="Calibri" w:hAnsi="Times New Roman" w:cs="Times New Roman"/>
          <w:sz w:val="24"/>
          <w:szCs w:val="24"/>
          <w:lang w:val="ro-RO"/>
        </w:rPr>
        <w:t xml:space="preserve"> Primăriei Sector 1 București .</w:t>
      </w:r>
    </w:p>
    <w:p w14:paraId="050E2ED4" w14:textId="77777777" w:rsidR="00684681" w:rsidRPr="00684681" w:rsidRDefault="00684681" w:rsidP="00281649">
      <w:pPr>
        <w:spacing w:after="160" w:line="259" w:lineRule="auto"/>
        <w:ind w:firstLine="720"/>
        <w:jc w:val="both"/>
        <w:rPr>
          <w:rFonts w:ascii="Times New Roman" w:eastAsia="Calibri" w:hAnsi="Times New Roman" w:cs="Times New Roman"/>
          <w:sz w:val="24"/>
          <w:szCs w:val="24"/>
          <w:lang w:val="ro-RO"/>
        </w:rPr>
      </w:pPr>
      <w:r w:rsidRPr="00684681">
        <w:rPr>
          <w:rFonts w:ascii="Times New Roman" w:eastAsia="Calibri" w:hAnsi="Times New Roman" w:cs="Times New Roman"/>
          <w:sz w:val="24"/>
          <w:szCs w:val="24"/>
          <w:lang w:val="ro-RO"/>
        </w:rPr>
        <w:t>Mai mult decât atât, în conformitate cu principiul transparenței, prezenta politică este disponibilă pe site-ul www.primarias1.ro.</w:t>
      </w:r>
    </w:p>
    <w:p w14:paraId="0C273AEF" w14:textId="77777777" w:rsidR="00684681" w:rsidRPr="00684681" w:rsidRDefault="00684681" w:rsidP="00684681">
      <w:pPr>
        <w:spacing w:after="160" w:line="259" w:lineRule="auto"/>
        <w:jc w:val="both"/>
        <w:rPr>
          <w:rFonts w:ascii="Times New Roman" w:eastAsia="Calibri" w:hAnsi="Times New Roman" w:cs="Times New Roman"/>
          <w:lang w:val="ro-RO"/>
        </w:rPr>
      </w:pPr>
    </w:p>
    <w:p w14:paraId="580C93FA" w14:textId="77777777" w:rsidR="00D54DDF" w:rsidRPr="001E1AAF" w:rsidRDefault="00D54DDF" w:rsidP="004663C3">
      <w:pPr>
        <w:rPr>
          <w:rFonts w:ascii="Times New Roman" w:hAnsi="Times New Roman" w:cs="Times New Roman"/>
        </w:rPr>
      </w:pPr>
    </w:p>
    <w:sectPr w:rsidR="00D54DDF" w:rsidRPr="001E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7E4D"/>
    <w:multiLevelType w:val="hybridMultilevel"/>
    <w:tmpl w:val="51103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B61DD"/>
    <w:multiLevelType w:val="hybridMultilevel"/>
    <w:tmpl w:val="36C6D4F0"/>
    <w:lvl w:ilvl="0" w:tplc="04090001">
      <w:start w:val="1"/>
      <w:numFmt w:val="bullet"/>
      <w:lvlText w:val=""/>
      <w:lvlJc w:val="left"/>
      <w:pPr>
        <w:ind w:left="1478" w:hanging="360"/>
      </w:pPr>
      <w:rPr>
        <w:rFonts w:ascii="Symbol" w:hAnsi="Symbol"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2">
    <w:nsid w:val="21D11388"/>
    <w:multiLevelType w:val="multilevel"/>
    <w:tmpl w:val="F3C6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C347F7"/>
    <w:multiLevelType w:val="multilevel"/>
    <w:tmpl w:val="3CD0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CC08D7"/>
    <w:multiLevelType w:val="hybridMultilevel"/>
    <w:tmpl w:val="8A601080"/>
    <w:lvl w:ilvl="0" w:tplc="4EEAB8F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3CD50883"/>
    <w:multiLevelType w:val="hybridMultilevel"/>
    <w:tmpl w:val="8BC4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1432C"/>
    <w:multiLevelType w:val="multilevel"/>
    <w:tmpl w:val="5504F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A42848"/>
    <w:multiLevelType w:val="multilevel"/>
    <w:tmpl w:val="14A4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05035"/>
    <w:multiLevelType w:val="hybridMultilevel"/>
    <w:tmpl w:val="783400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66DC5AF3"/>
    <w:multiLevelType w:val="multilevel"/>
    <w:tmpl w:val="BE4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2E68F2"/>
    <w:multiLevelType w:val="hybridMultilevel"/>
    <w:tmpl w:val="589E05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0"/>
  </w:num>
  <w:num w:numId="2">
    <w:abstractNumId w:val="5"/>
  </w:num>
  <w:num w:numId="3">
    <w:abstractNumId w:val="1"/>
  </w:num>
  <w:num w:numId="4">
    <w:abstractNumId w:val="8"/>
  </w:num>
  <w:num w:numId="5">
    <w:abstractNumId w:val="4"/>
  </w:num>
  <w:num w:numId="6">
    <w:abstractNumId w:val="7"/>
  </w:num>
  <w:num w:numId="7">
    <w:abstractNumId w:val="3"/>
  </w:num>
  <w:num w:numId="8">
    <w:abstractNumId w:val="2"/>
  </w:num>
  <w:num w:numId="9">
    <w:abstractNumId w:val="0"/>
  </w:num>
  <w:num w:numId="10">
    <w:abstractNumId w:val="6"/>
  </w:num>
  <w:num w:numId="11">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CALESCU CARMEN">
    <w15:presenceInfo w15:providerId="Windows Live" w15:userId="bf84b3f952e0e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C5"/>
    <w:rsid w:val="000D1092"/>
    <w:rsid w:val="001853DD"/>
    <w:rsid w:val="001E1AAF"/>
    <w:rsid w:val="001E1F68"/>
    <w:rsid w:val="00214710"/>
    <w:rsid w:val="00225AA5"/>
    <w:rsid w:val="00235FBC"/>
    <w:rsid w:val="00261D69"/>
    <w:rsid w:val="00281649"/>
    <w:rsid w:val="002A2505"/>
    <w:rsid w:val="00304F23"/>
    <w:rsid w:val="003122CF"/>
    <w:rsid w:val="00352F18"/>
    <w:rsid w:val="0035503B"/>
    <w:rsid w:val="00363E6D"/>
    <w:rsid w:val="003B3DAF"/>
    <w:rsid w:val="004145E0"/>
    <w:rsid w:val="004663C3"/>
    <w:rsid w:val="00480A8D"/>
    <w:rsid w:val="0048395E"/>
    <w:rsid w:val="004C4021"/>
    <w:rsid w:val="004E4279"/>
    <w:rsid w:val="00503FD2"/>
    <w:rsid w:val="00544794"/>
    <w:rsid w:val="005505FB"/>
    <w:rsid w:val="005B5AE9"/>
    <w:rsid w:val="005B6873"/>
    <w:rsid w:val="005C3827"/>
    <w:rsid w:val="00684681"/>
    <w:rsid w:val="006C2858"/>
    <w:rsid w:val="006F3A07"/>
    <w:rsid w:val="00703723"/>
    <w:rsid w:val="00711B83"/>
    <w:rsid w:val="0073016B"/>
    <w:rsid w:val="00777197"/>
    <w:rsid w:val="007858BA"/>
    <w:rsid w:val="008008C5"/>
    <w:rsid w:val="00815082"/>
    <w:rsid w:val="008A4465"/>
    <w:rsid w:val="008D36AD"/>
    <w:rsid w:val="008D426F"/>
    <w:rsid w:val="00924E48"/>
    <w:rsid w:val="00993AFA"/>
    <w:rsid w:val="009F3A92"/>
    <w:rsid w:val="00AA27B1"/>
    <w:rsid w:val="00B31E64"/>
    <w:rsid w:val="00B44C91"/>
    <w:rsid w:val="00B470EE"/>
    <w:rsid w:val="00BC2DB3"/>
    <w:rsid w:val="00C11E2F"/>
    <w:rsid w:val="00C30155"/>
    <w:rsid w:val="00C71D54"/>
    <w:rsid w:val="00CB121D"/>
    <w:rsid w:val="00CB5B7A"/>
    <w:rsid w:val="00D34367"/>
    <w:rsid w:val="00D54DDF"/>
    <w:rsid w:val="00D71B1B"/>
    <w:rsid w:val="00D80E66"/>
    <w:rsid w:val="00DE51D1"/>
    <w:rsid w:val="00E0473D"/>
    <w:rsid w:val="00E42958"/>
    <w:rsid w:val="00E53CBA"/>
    <w:rsid w:val="00E638E8"/>
    <w:rsid w:val="00EA599E"/>
    <w:rsid w:val="00EB3187"/>
    <w:rsid w:val="00F32C4C"/>
    <w:rsid w:val="00F37870"/>
    <w:rsid w:val="00FC244A"/>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2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D426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D426F"/>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link w:val="Heading4Char"/>
    <w:uiPriority w:val="9"/>
    <w:qFormat/>
    <w:rsid w:val="008D42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D426F"/>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8D426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D426F"/>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D426F"/>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8D426F"/>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D426F"/>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8D426F"/>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8D426F"/>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D426F"/>
    <w:rPr>
      <w:rFonts w:ascii="Times New Roman" w:eastAsia="Times New Roman" w:hAnsi="Times New Roman" w:cs="Times New Roman"/>
      <w:b/>
      <w:bCs/>
      <w:sz w:val="24"/>
      <w:szCs w:val="24"/>
    </w:rPr>
  </w:style>
  <w:style w:type="paragraph" w:customStyle="1" w:styleId="Heading51">
    <w:name w:val="Heading 51"/>
    <w:basedOn w:val="Normal"/>
    <w:next w:val="Normal"/>
    <w:uiPriority w:val="9"/>
    <w:semiHidden/>
    <w:unhideWhenUsed/>
    <w:qFormat/>
    <w:rsid w:val="008D426F"/>
    <w:pPr>
      <w:tabs>
        <w:tab w:val="num" w:pos="3600"/>
      </w:tabs>
      <w:spacing w:before="240" w:after="60" w:line="240" w:lineRule="auto"/>
      <w:ind w:left="3600" w:hanging="720"/>
      <w:outlineLvl w:val="4"/>
    </w:pPr>
    <w:rPr>
      <w:rFonts w:eastAsia="Times New Roman"/>
      <w:b/>
      <w:bCs/>
      <w:i/>
      <w:iCs/>
      <w:sz w:val="26"/>
      <w:szCs w:val="26"/>
    </w:rPr>
  </w:style>
  <w:style w:type="character" w:customStyle="1" w:styleId="Heading6Char">
    <w:name w:val="Heading 6 Char"/>
    <w:basedOn w:val="DefaultParagraphFont"/>
    <w:link w:val="Heading6"/>
    <w:rsid w:val="008D426F"/>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8D426F"/>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8D426F"/>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8D426F"/>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8D426F"/>
  </w:style>
  <w:style w:type="paragraph" w:customStyle="1" w:styleId="Default">
    <w:name w:val="Default"/>
    <w:rsid w:val="008D426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8D42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8D426F"/>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FooterChar">
    <w:name w:val="Footer Char"/>
    <w:basedOn w:val="DefaultParagraphFont"/>
    <w:link w:val="Footer"/>
    <w:uiPriority w:val="99"/>
    <w:rsid w:val="008D426F"/>
    <w:rPr>
      <w:rFonts w:ascii="Times New Roman" w:eastAsia="Times New Roman" w:hAnsi="Times New Roman" w:cs="Times New Roman"/>
      <w:sz w:val="20"/>
      <w:szCs w:val="20"/>
      <w:lang w:val="ro-RO"/>
    </w:rPr>
  </w:style>
  <w:style w:type="paragraph" w:styleId="Header">
    <w:name w:val="header"/>
    <w:basedOn w:val="Normal"/>
    <w:link w:val="HeaderChar"/>
    <w:uiPriority w:val="99"/>
    <w:rsid w:val="008D426F"/>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HeaderChar">
    <w:name w:val="Header Char"/>
    <w:basedOn w:val="DefaultParagraphFont"/>
    <w:link w:val="Header"/>
    <w:uiPriority w:val="99"/>
    <w:rsid w:val="008D426F"/>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8D426F"/>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D426F"/>
    <w:rPr>
      <w:b/>
      <w:bCs/>
    </w:rPr>
  </w:style>
  <w:style w:type="paragraph" w:styleId="NormalWeb">
    <w:name w:val="Normal (Web)"/>
    <w:basedOn w:val="Normal"/>
    <w:uiPriority w:val="99"/>
    <w:unhideWhenUsed/>
    <w:rsid w:val="008D4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D426F"/>
    <w:rPr>
      <w:color w:val="0000FF"/>
      <w:u w:val="single"/>
    </w:rPr>
  </w:style>
  <w:style w:type="paragraph" w:customStyle="1" w:styleId="al">
    <w:name w:val="a_l"/>
    <w:basedOn w:val="Normal"/>
    <w:rsid w:val="008D4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426F"/>
    <w:rPr>
      <w:rFonts w:ascii="Cambria" w:eastAsia="Times New Roman" w:hAnsi="Cambria" w:cs="Times New Roman"/>
      <w:b/>
      <w:bCs/>
      <w:color w:val="365F91"/>
      <w:sz w:val="28"/>
      <w:szCs w:val="28"/>
    </w:rPr>
  </w:style>
  <w:style w:type="character" w:customStyle="1" w:styleId="spar">
    <w:name w:val="s_par"/>
    <w:rsid w:val="008D426F"/>
  </w:style>
  <w:style w:type="paragraph" w:styleId="BalloonText">
    <w:name w:val="Balloon Text"/>
    <w:basedOn w:val="Normal"/>
    <w:link w:val="BalloonTextChar"/>
    <w:uiPriority w:val="99"/>
    <w:semiHidden/>
    <w:unhideWhenUsed/>
    <w:rsid w:val="008D42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D426F"/>
    <w:rPr>
      <w:rFonts w:ascii="Tahoma" w:eastAsia="Times New Roman" w:hAnsi="Tahoma" w:cs="Tahoma"/>
      <w:sz w:val="16"/>
      <w:szCs w:val="16"/>
    </w:rPr>
  </w:style>
  <w:style w:type="paragraph" w:styleId="NoSpacing">
    <w:name w:val="No Spacing"/>
    <w:uiPriority w:val="1"/>
    <w:qFormat/>
    <w:rsid w:val="008D426F"/>
    <w:pPr>
      <w:spacing w:after="0" w:line="240" w:lineRule="auto"/>
    </w:pPr>
  </w:style>
  <w:style w:type="character" w:customStyle="1" w:styleId="Heading2Char">
    <w:name w:val="Heading 2 Char"/>
    <w:basedOn w:val="DefaultParagraphFont"/>
    <w:link w:val="Heading2"/>
    <w:uiPriority w:val="9"/>
    <w:rsid w:val="008D42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D426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8D426F"/>
    <w:rPr>
      <w:rFonts w:eastAsia="Times New Roman"/>
      <w:b/>
      <w:bCs/>
      <w:i/>
      <w:iCs/>
      <w:sz w:val="26"/>
      <w:szCs w:val="26"/>
    </w:rPr>
  </w:style>
  <w:style w:type="character" w:customStyle="1" w:styleId="Heading7Char">
    <w:name w:val="Heading 7 Char"/>
    <w:basedOn w:val="DefaultParagraphFont"/>
    <w:link w:val="Heading7"/>
    <w:uiPriority w:val="9"/>
    <w:semiHidden/>
    <w:rsid w:val="008D426F"/>
    <w:rPr>
      <w:rFonts w:eastAsia="Times New Roman"/>
      <w:sz w:val="24"/>
      <w:szCs w:val="24"/>
    </w:rPr>
  </w:style>
  <w:style w:type="character" w:customStyle="1" w:styleId="Heading8Char">
    <w:name w:val="Heading 8 Char"/>
    <w:basedOn w:val="DefaultParagraphFont"/>
    <w:link w:val="Heading8"/>
    <w:uiPriority w:val="9"/>
    <w:semiHidden/>
    <w:rsid w:val="008D426F"/>
    <w:rPr>
      <w:rFonts w:eastAsia="Times New Roman"/>
      <w:i/>
      <w:iCs/>
      <w:sz w:val="24"/>
      <w:szCs w:val="24"/>
    </w:rPr>
  </w:style>
  <w:style w:type="character" w:customStyle="1" w:styleId="Heading9Char">
    <w:name w:val="Heading 9 Char"/>
    <w:basedOn w:val="DefaultParagraphFont"/>
    <w:link w:val="Heading9"/>
    <w:uiPriority w:val="9"/>
    <w:semiHidden/>
    <w:rsid w:val="008D426F"/>
    <w:rPr>
      <w:rFonts w:ascii="Cambria" w:eastAsia="Times New Roman" w:hAnsi="Cambria" w:cs="Times New Roman"/>
    </w:rPr>
  </w:style>
  <w:style w:type="numbering" w:customStyle="1" w:styleId="NoList11">
    <w:name w:val="No List11"/>
    <w:next w:val="NoList"/>
    <w:uiPriority w:val="99"/>
    <w:semiHidden/>
    <w:unhideWhenUsed/>
    <w:rsid w:val="008D426F"/>
  </w:style>
  <w:style w:type="character" w:styleId="CommentReference">
    <w:name w:val="annotation reference"/>
    <w:basedOn w:val="DefaultParagraphFont"/>
    <w:uiPriority w:val="99"/>
    <w:semiHidden/>
    <w:unhideWhenUsed/>
    <w:rsid w:val="008D426F"/>
    <w:rPr>
      <w:sz w:val="16"/>
      <w:szCs w:val="16"/>
    </w:rPr>
  </w:style>
  <w:style w:type="paragraph" w:styleId="CommentText">
    <w:name w:val="annotation text"/>
    <w:basedOn w:val="Normal"/>
    <w:link w:val="CommentTextChar"/>
    <w:uiPriority w:val="99"/>
    <w:semiHidden/>
    <w:unhideWhenUsed/>
    <w:rsid w:val="008D42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4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26F"/>
    <w:rPr>
      <w:b/>
      <w:bCs/>
    </w:rPr>
  </w:style>
  <w:style w:type="character" w:customStyle="1" w:styleId="CommentSubjectChar">
    <w:name w:val="Comment Subject Char"/>
    <w:basedOn w:val="CommentTextChar"/>
    <w:link w:val="CommentSubject"/>
    <w:uiPriority w:val="99"/>
    <w:semiHidden/>
    <w:rsid w:val="008D426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8D426F"/>
    <w:rPr>
      <w:color w:val="605E5C"/>
      <w:shd w:val="clear" w:color="auto" w:fill="E1DFDD"/>
    </w:rPr>
  </w:style>
  <w:style w:type="table" w:customStyle="1" w:styleId="TableGrid11">
    <w:name w:val="Table Grid11"/>
    <w:basedOn w:val="TableNormal"/>
    <w:next w:val="TableGrid"/>
    <w:uiPriority w:val="59"/>
    <w:rsid w:val="008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8D426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D426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D426F"/>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8D426F"/>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D426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D426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D426F"/>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42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D426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8D426F"/>
    <w:pPr>
      <w:keepNext/>
      <w:keepLines/>
      <w:spacing w:before="200" w:after="0"/>
      <w:outlineLvl w:val="2"/>
    </w:pPr>
    <w:rPr>
      <w:rFonts w:ascii="Cambria" w:eastAsia="Times New Roman" w:hAnsi="Cambria" w:cs="Times New Roman"/>
      <w:b/>
      <w:bCs/>
      <w:sz w:val="26"/>
      <w:szCs w:val="26"/>
    </w:rPr>
  </w:style>
  <w:style w:type="paragraph" w:styleId="Heading4">
    <w:name w:val="heading 4"/>
    <w:basedOn w:val="Normal"/>
    <w:link w:val="Heading4Char"/>
    <w:uiPriority w:val="9"/>
    <w:qFormat/>
    <w:rsid w:val="008D426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8D426F"/>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8D426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D426F"/>
    <w:pPr>
      <w:keepNext/>
      <w:keepLines/>
      <w:spacing w:before="200" w:after="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8D426F"/>
    <w:pPr>
      <w:keepNext/>
      <w:keepLines/>
      <w:spacing w:before="200" w:after="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8D426F"/>
    <w:pPr>
      <w:keepNext/>
      <w:keepLines/>
      <w:spacing w:before="20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8D426F"/>
    <w:pPr>
      <w:keepNext/>
      <w:keepLines/>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8D426F"/>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8D426F"/>
    <w:pPr>
      <w:keepNext/>
      <w:tabs>
        <w:tab w:val="num" w:pos="2160"/>
      </w:tabs>
      <w:spacing w:before="240" w:after="60" w:line="240" w:lineRule="auto"/>
      <w:ind w:left="2160" w:hanging="720"/>
      <w:outlineLvl w:val="2"/>
    </w:pPr>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D426F"/>
    <w:rPr>
      <w:rFonts w:ascii="Times New Roman" w:eastAsia="Times New Roman" w:hAnsi="Times New Roman" w:cs="Times New Roman"/>
      <w:b/>
      <w:bCs/>
      <w:sz w:val="24"/>
      <w:szCs w:val="24"/>
    </w:rPr>
  </w:style>
  <w:style w:type="paragraph" w:customStyle="1" w:styleId="Heading51">
    <w:name w:val="Heading 51"/>
    <w:basedOn w:val="Normal"/>
    <w:next w:val="Normal"/>
    <w:uiPriority w:val="9"/>
    <w:semiHidden/>
    <w:unhideWhenUsed/>
    <w:qFormat/>
    <w:rsid w:val="008D426F"/>
    <w:pPr>
      <w:tabs>
        <w:tab w:val="num" w:pos="3600"/>
      </w:tabs>
      <w:spacing w:before="240" w:after="60" w:line="240" w:lineRule="auto"/>
      <w:ind w:left="3600" w:hanging="720"/>
      <w:outlineLvl w:val="4"/>
    </w:pPr>
    <w:rPr>
      <w:rFonts w:eastAsia="Times New Roman"/>
      <w:b/>
      <w:bCs/>
      <w:i/>
      <w:iCs/>
      <w:sz w:val="26"/>
      <w:szCs w:val="26"/>
    </w:rPr>
  </w:style>
  <w:style w:type="character" w:customStyle="1" w:styleId="Heading6Char">
    <w:name w:val="Heading 6 Char"/>
    <w:basedOn w:val="DefaultParagraphFont"/>
    <w:link w:val="Heading6"/>
    <w:rsid w:val="008D426F"/>
    <w:rPr>
      <w:rFonts w:ascii="Times New Roman" w:eastAsia="Times New Roman" w:hAnsi="Times New Roman" w:cs="Times New Roman"/>
      <w:b/>
      <w:bCs/>
    </w:rPr>
  </w:style>
  <w:style w:type="paragraph" w:customStyle="1" w:styleId="Heading71">
    <w:name w:val="Heading 71"/>
    <w:basedOn w:val="Normal"/>
    <w:next w:val="Normal"/>
    <w:uiPriority w:val="9"/>
    <w:semiHidden/>
    <w:unhideWhenUsed/>
    <w:qFormat/>
    <w:rsid w:val="008D426F"/>
    <w:pPr>
      <w:tabs>
        <w:tab w:val="num" w:pos="5040"/>
      </w:tabs>
      <w:spacing w:before="240" w:after="60" w:line="240" w:lineRule="auto"/>
      <w:ind w:left="5040" w:hanging="720"/>
      <w:outlineLvl w:val="6"/>
    </w:pPr>
    <w:rPr>
      <w:rFonts w:eastAsia="Times New Roman"/>
      <w:sz w:val="24"/>
      <w:szCs w:val="24"/>
    </w:rPr>
  </w:style>
  <w:style w:type="paragraph" w:customStyle="1" w:styleId="Heading81">
    <w:name w:val="Heading 81"/>
    <w:basedOn w:val="Normal"/>
    <w:next w:val="Normal"/>
    <w:uiPriority w:val="9"/>
    <w:semiHidden/>
    <w:unhideWhenUsed/>
    <w:qFormat/>
    <w:rsid w:val="008D426F"/>
    <w:pPr>
      <w:tabs>
        <w:tab w:val="num" w:pos="5760"/>
      </w:tabs>
      <w:spacing w:before="240" w:after="60" w:line="240" w:lineRule="auto"/>
      <w:ind w:left="5760" w:hanging="72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8D426F"/>
    <w:pPr>
      <w:tabs>
        <w:tab w:val="num" w:pos="6480"/>
      </w:tabs>
      <w:spacing w:before="240" w:after="60" w:line="240" w:lineRule="auto"/>
      <w:ind w:left="6480" w:hanging="720"/>
      <w:outlineLvl w:val="8"/>
    </w:pPr>
    <w:rPr>
      <w:rFonts w:ascii="Cambria" w:eastAsia="Times New Roman" w:hAnsi="Cambria" w:cs="Times New Roman"/>
    </w:rPr>
  </w:style>
  <w:style w:type="numbering" w:customStyle="1" w:styleId="NoList1">
    <w:name w:val="No List1"/>
    <w:next w:val="NoList"/>
    <w:uiPriority w:val="99"/>
    <w:semiHidden/>
    <w:unhideWhenUsed/>
    <w:rsid w:val="008D426F"/>
  </w:style>
  <w:style w:type="paragraph" w:customStyle="1" w:styleId="Default">
    <w:name w:val="Default"/>
    <w:rsid w:val="008D426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8D426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8D426F"/>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FooterChar">
    <w:name w:val="Footer Char"/>
    <w:basedOn w:val="DefaultParagraphFont"/>
    <w:link w:val="Footer"/>
    <w:uiPriority w:val="99"/>
    <w:rsid w:val="008D426F"/>
    <w:rPr>
      <w:rFonts w:ascii="Times New Roman" w:eastAsia="Times New Roman" w:hAnsi="Times New Roman" w:cs="Times New Roman"/>
      <w:sz w:val="20"/>
      <w:szCs w:val="20"/>
      <w:lang w:val="ro-RO"/>
    </w:rPr>
  </w:style>
  <w:style w:type="paragraph" w:styleId="Header">
    <w:name w:val="header"/>
    <w:basedOn w:val="Normal"/>
    <w:link w:val="HeaderChar"/>
    <w:uiPriority w:val="99"/>
    <w:rsid w:val="008D426F"/>
    <w:pPr>
      <w:tabs>
        <w:tab w:val="center" w:pos="4703"/>
        <w:tab w:val="right" w:pos="9406"/>
      </w:tabs>
      <w:spacing w:after="0" w:line="240" w:lineRule="auto"/>
    </w:pPr>
    <w:rPr>
      <w:rFonts w:ascii="Times New Roman" w:eastAsia="Times New Roman" w:hAnsi="Times New Roman" w:cs="Times New Roman"/>
      <w:sz w:val="20"/>
      <w:szCs w:val="20"/>
      <w:lang w:val="ro-RO"/>
    </w:rPr>
  </w:style>
  <w:style w:type="character" w:customStyle="1" w:styleId="HeaderChar">
    <w:name w:val="Header Char"/>
    <w:basedOn w:val="DefaultParagraphFont"/>
    <w:link w:val="Header"/>
    <w:uiPriority w:val="99"/>
    <w:rsid w:val="008D426F"/>
    <w:rPr>
      <w:rFonts w:ascii="Times New Roman" w:eastAsia="Times New Roman" w:hAnsi="Times New Roman" w:cs="Times New Roman"/>
      <w:sz w:val="20"/>
      <w:szCs w:val="20"/>
      <w:lang w:val="ro-RO"/>
    </w:rPr>
  </w:style>
  <w:style w:type="paragraph" w:styleId="ListParagraph">
    <w:name w:val="List Paragraph"/>
    <w:basedOn w:val="Normal"/>
    <w:uiPriority w:val="34"/>
    <w:qFormat/>
    <w:rsid w:val="008D426F"/>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8D426F"/>
    <w:rPr>
      <w:b/>
      <w:bCs/>
    </w:rPr>
  </w:style>
  <w:style w:type="paragraph" w:styleId="NormalWeb">
    <w:name w:val="Normal (Web)"/>
    <w:basedOn w:val="Normal"/>
    <w:uiPriority w:val="99"/>
    <w:unhideWhenUsed/>
    <w:rsid w:val="008D4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8D426F"/>
    <w:rPr>
      <w:color w:val="0000FF"/>
      <w:u w:val="single"/>
    </w:rPr>
  </w:style>
  <w:style w:type="paragraph" w:customStyle="1" w:styleId="al">
    <w:name w:val="a_l"/>
    <w:basedOn w:val="Normal"/>
    <w:rsid w:val="008D42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426F"/>
    <w:rPr>
      <w:rFonts w:ascii="Cambria" w:eastAsia="Times New Roman" w:hAnsi="Cambria" w:cs="Times New Roman"/>
      <w:b/>
      <w:bCs/>
      <w:color w:val="365F91"/>
      <w:sz w:val="28"/>
      <w:szCs w:val="28"/>
    </w:rPr>
  </w:style>
  <w:style w:type="character" w:customStyle="1" w:styleId="spar">
    <w:name w:val="s_par"/>
    <w:rsid w:val="008D426F"/>
  </w:style>
  <w:style w:type="paragraph" w:styleId="BalloonText">
    <w:name w:val="Balloon Text"/>
    <w:basedOn w:val="Normal"/>
    <w:link w:val="BalloonTextChar"/>
    <w:uiPriority w:val="99"/>
    <w:semiHidden/>
    <w:unhideWhenUsed/>
    <w:rsid w:val="008D426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D426F"/>
    <w:rPr>
      <w:rFonts w:ascii="Tahoma" w:eastAsia="Times New Roman" w:hAnsi="Tahoma" w:cs="Tahoma"/>
      <w:sz w:val="16"/>
      <w:szCs w:val="16"/>
    </w:rPr>
  </w:style>
  <w:style w:type="paragraph" w:styleId="NoSpacing">
    <w:name w:val="No Spacing"/>
    <w:uiPriority w:val="1"/>
    <w:qFormat/>
    <w:rsid w:val="008D426F"/>
    <w:pPr>
      <w:spacing w:after="0" w:line="240" w:lineRule="auto"/>
    </w:pPr>
  </w:style>
  <w:style w:type="character" w:customStyle="1" w:styleId="Heading2Char">
    <w:name w:val="Heading 2 Char"/>
    <w:basedOn w:val="DefaultParagraphFont"/>
    <w:link w:val="Heading2"/>
    <w:uiPriority w:val="9"/>
    <w:rsid w:val="008D426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D426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8D426F"/>
    <w:rPr>
      <w:rFonts w:eastAsia="Times New Roman"/>
      <w:b/>
      <w:bCs/>
      <w:i/>
      <w:iCs/>
      <w:sz w:val="26"/>
      <w:szCs w:val="26"/>
    </w:rPr>
  </w:style>
  <w:style w:type="character" w:customStyle="1" w:styleId="Heading7Char">
    <w:name w:val="Heading 7 Char"/>
    <w:basedOn w:val="DefaultParagraphFont"/>
    <w:link w:val="Heading7"/>
    <w:uiPriority w:val="9"/>
    <w:semiHidden/>
    <w:rsid w:val="008D426F"/>
    <w:rPr>
      <w:rFonts w:eastAsia="Times New Roman"/>
      <w:sz w:val="24"/>
      <w:szCs w:val="24"/>
    </w:rPr>
  </w:style>
  <w:style w:type="character" w:customStyle="1" w:styleId="Heading8Char">
    <w:name w:val="Heading 8 Char"/>
    <w:basedOn w:val="DefaultParagraphFont"/>
    <w:link w:val="Heading8"/>
    <w:uiPriority w:val="9"/>
    <w:semiHidden/>
    <w:rsid w:val="008D426F"/>
    <w:rPr>
      <w:rFonts w:eastAsia="Times New Roman"/>
      <w:i/>
      <w:iCs/>
      <w:sz w:val="24"/>
      <w:szCs w:val="24"/>
    </w:rPr>
  </w:style>
  <w:style w:type="character" w:customStyle="1" w:styleId="Heading9Char">
    <w:name w:val="Heading 9 Char"/>
    <w:basedOn w:val="DefaultParagraphFont"/>
    <w:link w:val="Heading9"/>
    <w:uiPriority w:val="9"/>
    <w:semiHidden/>
    <w:rsid w:val="008D426F"/>
    <w:rPr>
      <w:rFonts w:ascii="Cambria" w:eastAsia="Times New Roman" w:hAnsi="Cambria" w:cs="Times New Roman"/>
    </w:rPr>
  </w:style>
  <w:style w:type="numbering" w:customStyle="1" w:styleId="NoList11">
    <w:name w:val="No List11"/>
    <w:next w:val="NoList"/>
    <w:uiPriority w:val="99"/>
    <w:semiHidden/>
    <w:unhideWhenUsed/>
    <w:rsid w:val="008D426F"/>
  </w:style>
  <w:style w:type="character" w:styleId="CommentReference">
    <w:name w:val="annotation reference"/>
    <w:basedOn w:val="DefaultParagraphFont"/>
    <w:uiPriority w:val="99"/>
    <w:semiHidden/>
    <w:unhideWhenUsed/>
    <w:rsid w:val="008D426F"/>
    <w:rPr>
      <w:sz w:val="16"/>
      <w:szCs w:val="16"/>
    </w:rPr>
  </w:style>
  <w:style w:type="paragraph" w:styleId="CommentText">
    <w:name w:val="annotation text"/>
    <w:basedOn w:val="Normal"/>
    <w:link w:val="CommentTextChar"/>
    <w:uiPriority w:val="99"/>
    <w:semiHidden/>
    <w:unhideWhenUsed/>
    <w:rsid w:val="008D42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42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426F"/>
    <w:rPr>
      <w:b/>
      <w:bCs/>
    </w:rPr>
  </w:style>
  <w:style w:type="character" w:customStyle="1" w:styleId="CommentSubjectChar">
    <w:name w:val="Comment Subject Char"/>
    <w:basedOn w:val="CommentTextChar"/>
    <w:link w:val="CommentSubject"/>
    <w:uiPriority w:val="99"/>
    <w:semiHidden/>
    <w:rsid w:val="008D426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8D426F"/>
    <w:rPr>
      <w:color w:val="605E5C"/>
      <w:shd w:val="clear" w:color="auto" w:fill="E1DFDD"/>
    </w:rPr>
  </w:style>
  <w:style w:type="table" w:customStyle="1" w:styleId="TableGrid11">
    <w:name w:val="Table Grid11"/>
    <w:basedOn w:val="TableNormal"/>
    <w:next w:val="TableGrid"/>
    <w:uiPriority w:val="59"/>
    <w:rsid w:val="008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D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basedOn w:val="DefaultParagraphFont"/>
    <w:uiPriority w:val="9"/>
    <w:rsid w:val="008D426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D426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D426F"/>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8D426F"/>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8D426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D426F"/>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D426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9322">
      <w:bodyDiv w:val="1"/>
      <w:marLeft w:val="0"/>
      <w:marRight w:val="0"/>
      <w:marTop w:val="0"/>
      <w:marBottom w:val="0"/>
      <w:divBdr>
        <w:top w:val="none" w:sz="0" w:space="0" w:color="auto"/>
        <w:left w:val="none" w:sz="0" w:space="0" w:color="auto"/>
        <w:bottom w:val="none" w:sz="0" w:space="0" w:color="auto"/>
        <w:right w:val="none" w:sz="0" w:space="0" w:color="auto"/>
      </w:divBdr>
    </w:div>
    <w:div w:id="686490540">
      <w:bodyDiv w:val="1"/>
      <w:marLeft w:val="0"/>
      <w:marRight w:val="0"/>
      <w:marTop w:val="0"/>
      <w:marBottom w:val="0"/>
      <w:divBdr>
        <w:top w:val="none" w:sz="0" w:space="0" w:color="auto"/>
        <w:left w:val="none" w:sz="0" w:space="0" w:color="auto"/>
        <w:bottom w:val="none" w:sz="0" w:space="0" w:color="auto"/>
        <w:right w:val="none" w:sz="0" w:space="0" w:color="auto"/>
      </w:divBdr>
    </w:div>
    <w:div w:id="929043977">
      <w:bodyDiv w:val="1"/>
      <w:marLeft w:val="0"/>
      <w:marRight w:val="0"/>
      <w:marTop w:val="0"/>
      <w:marBottom w:val="0"/>
      <w:divBdr>
        <w:top w:val="none" w:sz="0" w:space="0" w:color="auto"/>
        <w:left w:val="none" w:sz="0" w:space="0" w:color="auto"/>
        <w:bottom w:val="none" w:sz="0" w:space="0" w:color="auto"/>
        <w:right w:val="none" w:sz="0" w:space="0" w:color="auto"/>
      </w:divBdr>
    </w:div>
    <w:div w:id="1100878350">
      <w:bodyDiv w:val="1"/>
      <w:marLeft w:val="0"/>
      <w:marRight w:val="0"/>
      <w:marTop w:val="0"/>
      <w:marBottom w:val="0"/>
      <w:divBdr>
        <w:top w:val="none" w:sz="0" w:space="0" w:color="auto"/>
        <w:left w:val="none" w:sz="0" w:space="0" w:color="auto"/>
        <w:bottom w:val="none" w:sz="0" w:space="0" w:color="auto"/>
        <w:right w:val="none" w:sz="0" w:space="0" w:color="auto"/>
      </w:divBdr>
    </w:div>
    <w:div w:id="1285117449">
      <w:bodyDiv w:val="1"/>
      <w:marLeft w:val="0"/>
      <w:marRight w:val="0"/>
      <w:marTop w:val="0"/>
      <w:marBottom w:val="0"/>
      <w:divBdr>
        <w:top w:val="none" w:sz="0" w:space="0" w:color="auto"/>
        <w:left w:val="none" w:sz="0" w:space="0" w:color="auto"/>
        <w:bottom w:val="none" w:sz="0" w:space="0" w:color="auto"/>
        <w:right w:val="none" w:sz="0" w:space="0" w:color="auto"/>
      </w:divBdr>
    </w:div>
    <w:div w:id="1791824968">
      <w:bodyDiv w:val="1"/>
      <w:marLeft w:val="0"/>
      <w:marRight w:val="0"/>
      <w:marTop w:val="0"/>
      <w:marBottom w:val="0"/>
      <w:divBdr>
        <w:top w:val="none" w:sz="0" w:space="0" w:color="auto"/>
        <w:left w:val="none" w:sz="0" w:space="0" w:color="auto"/>
        <w:bottom w:val="none" w:sz="0" w:space="0" w:color="auto"/>
        <w:right w:val="none" w:sz="0" w:space="0" w:color="auto"/>
      </w:divBdr>
    </w:div>
    <w:div w:id="19426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dataprotection.ro" TargetMode="External"/><Relationship Id="rId13" Type="http://schemas.openxmlformats.org/officeDocument/2006/relationships/hyperlink" Target="http://www.primariasector1.ro/program.voluntariat.html" TargetMode="External"/><Relationship Id="rId18" Type="http://schemas.openxmlformats.org/officeDocument/2006/relationships/hyperlink" Target="mailto:dpo@primarias1.ro"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hyperlink" Target="mailto:anspdcp@dataprotection.ro" TargetMode="External"/><Relationship Id="rId12" Type="http://schemas.openxmlformats.org/officeDocument/2006/relationships/hyperlink" Target="mailto:dpo@primarias1.ro" TargetMode="External"/><Relationship Id="rId17" Type="http://schemas.openxmlformats.org/officeDocument/2006/relationships/hyperlink" Target="https://www.primariasector1.ro/progvol-despre.html" TargetMode="External"/><Relationship Id="rId2" Type="http://schemas.openxmlformats.org/officeDocument/2006/relationships/numbering" Target="numbering.xml"/><Relationship Id="rId16" Type="http://schemas.openxmlformats.org/officeDocument/2006/relationships/hyperlink" Target="https://www.primariasector1.ro/progvol-despr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mariasector1.ro/program.voluntariat.html" TargetMode="External"/><Relationship Id="rId5" Type="http://schemas.openxmlformats.org/officeDocument/2006/relationships/settings" Target="settings.xml"/><Relationship Id="rId15" Type="http://schemas.openxmlformats.org/officeDocument/2006/relationships/hyperlink" Target="https://www.primariasector1.ro/progvol-despre.html" TargetMode="External"/><Relationship Id="rId10" Type="http://schemas.openxmlformats.org/officeDocument/2006/relationships/hyperlink" Target="http://www.primariasector1.ro/program.voluntaria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mariasector1.ro/program.voluntariat.html" TargetMode="External"/><Relationship Id="rId14" Type="http://schemas.openxmlformats.org/officeDocument/2006/relationships/hyperlink" Target="https://www.primariasector1.ro/progvol-desp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80AC1-5FDF-4226-A178-1B1BE595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2688</Words>
  <Characters>15326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Utilizator</cp:lastModifiedBy>
  <cp:revision>11</cp:revision>
  <dcterms:created xsi:type="dcterms:W3CDTF">2020-12-30T10:35:00Z</dcterms:created>
  <dcterms:modified xsi:type="dcterms:W3CDTF">2020-12-30T11:11:00Z</dcterms:modified>
</cp:coreProperties>
</file>